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CE77" w14:textId="4E4B2DA9" w:rsidR="00F80F94" w:rsidRPr="003672B2" w:rsidRDefault="00FC7ADD" w:rsidP="00FC7ADD">
      <w:pPr>
        <w:tabs>
          <w:tab w:val="left" w:pos="284"/>
        </w:tabs>
        <w:spacing w:line="276" w:lineRule="auto"/>
        <w:jc w:val="center"/>
        <w:rPr>
          <w:rFonts w:asciiTheme="minorHAnsi" w:hAnsiTheme="minorHAnsi" w:cstheme="minorHAnsi"/>
          <w:b/>
          <w:sz w:val="48"/>
          <w:szCs w:val="48"/>
        </w:rPr>
      </w:pPr>
      <w:r w:rsidRPr="003672B2">
        <w:rPr>
          <w:rFonts w:asciiTheme="minorHAnsi" w:hAnsiTheme="minorHAnsi" w:cstheme="minorHAnsi"/>
          <w:b/>
          <w:sz w:val="48"/>
          <w:szCs w:val="48"/>
        </w:rPr>
        <w:t>PROCEDURA WHISTLEBLOWING PER LA SEGNALAZIONE DEGLI ILLECITI E DELLE IRREGOLARITÀ</w:t>
      </w:r>
    </w:p>
    <w:p w14:paraId="28BC85DE" w14:textId="21EE5997" w:rsidR="00F80F94" w:rsidRPr="003672B2" w:rsidRDefault="00F80F94" w:rsidP="00F80F94">
      <w:pPr>
        <w:pStyle w:val="Corpodeltesto21"/>
        <w:tabs>
          <w:tab w:val="left" w:pos="0"/>
        </w:tabs>
        <w:rPr>
          <w:rFonts w:ascii="Calibri" w:hAnsi="Calibri" w:cs="Calibri"/>
          <w:b/>
          <w:sz w:val="48"/>
          <w:szCs w:val="48"/>
          <w:shd w:val="clear" w:color="auto" w:fill="FFFFFF"/>
        </w:rPr>
      </w:pPr>
      <w:r w:rsidRPr="003672B2">
        <w:rPr>
          <w:rFonts w:ascii="Calibri" w:hAnsi="Calibri" w:cs="Calibri"/>
          <w:b/>
          <w:sz w:val="40"/>
          <w:szCs w:val="40"/>
          <w:shd w:val="clear" w:color="auto" w:fill="FFFFFF"/>
        </w:rPr>
        <w:t xml:space="preserve">di </w:t>
      </w:r>
      <w:r w:rsidR="0038211B" w:rsidRPr="003672B2">
        <w:rPr>
          <w:rFonts w:ascii="Calibri" w:hAnsi="Calibri" w:cs="Calibri"/>
          <w:b/>
          <w:sz w:val="48"/>
          <w:szCs w:val="48"/>
          <w:shd w:val="clear" w:color="auto" w:fill="FFFFFF"/>
        </w:rPr>
        <w:t>CA</w:t>
      </w:r>
      <w:r w:rsidR="00414533" w:rsidRPr="003672B2">
        <w:rPr>
          <w:rFonts w:ascii="Calibri" w:hAnsi="Calibri" w:cs="Calibri"/>
          <w:b/>
          <w:sz w:val="48"/>
          <w:szCs w:val="48"/>
          <w:shd w:val="clear" w:color="auto" w:fill="FFFFFF"/>
        </w:rPr>
        <w:t>RBOSULCIS</w:t>
      </w:r>
      <w:r w:rsidRPr="003672B2">
        <w:rPr>
          <w:rFonts w:ascii="Calibri" w:hAnsi="Calibri" w:cs="Calibri"/>
          <w:b/>
          <w:sz w:val="48"/>
          <w:szCs w:val="48"/>
          <w:shd w:val="clear" w:color="auto" w:fill="FFFFFF"/>
        </w:rPr>
        <w:t xml:space="preserve"> </w:t>
      </w:r>
      <w:proofErr w:type="spellStart"/>
      <w:r w:rsidRPr="003672B2">
        <w:rPr>
          <w:rFonts w:ascii="Calibri" w:hAnsi="Calibri" w:cs="Calibri"/>
          <w:b/>
          <w:sz w:val="48"/>
          <w:szCs w:val="48"/>
          <w:shd w:val="clear" w:color="auto" w:fill="FFFFFF"/>
        </w:rPr>
        <w:t>S</w:t>
      </w:r>
      <w:r w:rsidR="00976B87" w:rsidRPr="003672B2">
        <w:rPr>
          <w:rFonts w:ascii="Calibri" w:hAnsi="Calibri" w:cs="Calibri"/>
          <w:b/>
          <w:sz w:val="48"/>
          <w:szCs w:val="48"/>
          <w:shd w:val="clear" w:color="auto" w:fill="FFFFFF"/>
        </w:rPr>
        <w:t>pA</w:t>
      </w:r>
      <w:proofErr w:type="spellEnd"/>
    </w:p>
    <w:p w14:paraId="3DCC3F9E" w14:textId="77777777" w:rsidR="006E4C8A" w:rsidRPr="003672B2" w:rsidRDefault="006E4C8A" w:rsidP="002F7C24">
      <w:pPr>
        <w:pStyle w:val="Corpodeltesto21"/>
        <w:tabs>
          <w:tab w:val="left" w:pos="0"/>
        </w:tabs>
        <w:spacing w:line="276" w:lineRule="auto"/>
        <w:rPr>
          <w:rFonts w:asciiTheme="minorHAnsi" w:hAnsiTheme="minorHAnsi" w:cstheme="minorHAnsi"/>
          <w:b/>
          <w:sz w:val="36"/>
          <w:szCs w:val="36"/>
          <w:u w:val="single"/>
          <w:shd w:val="clear" w:color="auto" w:fill="FFFFFF"/>
        </w:rPr>
      </w:pPr>
    </w:p>
    <w:p w14:paraId="5FB16870" w14:textId="77777777" w:rsidR="006E4C8A" w:rsidRPr="003672B2" w:rsidRDefault="006E4C8A" w:rsidP="002F7C24">
      <w:pPr>
        <w:spacing w:line="276" w:lineRule="auto"/>
        <w:rPr>
          <w:rFonts w:asciiTheme="minorHAnsi" w:hAnsiTheme="minorHAnsi" w:cstheme="minorHAnsi"/>
        </w:rPr>
      </w:pPr>
    </w:p>
    <w:p w14:paraId="34007AF0" w14:textId="77777777" w:rsidR="006E4C8A" w:rsidRPr="003672B2" w:rsidRDefault="006E4C8A" w:rsidP="002F7C24">
      <w:pPr>
        <w:spacing w:line="276" w:lineRule="auto"/>
        <w:rPr>
          <w:rFonts w:asciiTheme="minorHAnsi" w:hAnsiTheme="minorHAnsi" w:cstheme="minorHAnsi"/>
        </w:rPr>
      </w:pPr>
    </w:p>
    <w:p w14:paraId="11791265" w14:textId="77777777" w:rsidR="006E4C8A" w:rsidRPr="003672B2" w:rsidRDefault="006E4C8A" w:rsidP="002F7C24">
      <w:pPr>
        <w:spacing w:line="276" w:lineRule="auto"/>
        <w:rPr>
          <w:rFonts w:asciiTheme="minorHAnsi" w:hAnsiTheme="minorHAnsi" w:cstheme="minorHAnsi"/>
        </w:rPr>
      </w:pPr>
    </w:p>
    <w:p w14:paraId="6CC371EC" w14:textId="77777777" w:rsidR="006E4C8A" w:rsidRPr="003672B2" w:rsidRDefault="006E4C8A" w:rsidP="002F7C24">
      <w:pPr>
        <w:tabs>
          <w:tab w:val="left" w:pos="1134"/>
          <w:tab w:val="left" w:pos="3969"/>
          <w:tab w:val="left" w:pos="4536"/>
        </w:tabs>
        <w:spacing w:line="276" w:lineRule="auto"/>
        <w:jc w:val="center"/>
        <w:rPr>
          <w:rFonts w:asciiTheme="minorHAnsi" w:hAnsiTheme="minorHAnsi" w:cstheme="minorHAnsi"/>
          <w:b/>
          <w:sz w:val="36"/>
          <w:szCs w:val="36"/>
        </w:rPr>
      </w:pPr>
    </w:p>
    <w:p w14:paraId="20F664A5" w14:textId="0A1BDAE1" w:rsidR="006E4C8A" w:rsidRPr="003672B2" w:rsidRDefault="006E4C8A" w:rsidP="002F7C24">
      <w:pPr>
        <w:tabs>
          <w:tab w:val="left" w:pos="1134"/>
          <w:tab w:val="left" w:pos="3969"/>
          <w:tab w:val="left" w:pos="4536"/>
        </w:tabs>
        <w:spacing w:line="276" w:lineRule="auto"/>
        <w:jc w:val="center"/>
        <w:rPr>
          <w:rFonts w:asciiTheme="minorHAnsi" w:hAnsiTheme="minorHAnsi" w:cstheme="minorHAnsi"/>
          <w:b/>
          <w:sz w:val="36"/>
          <w:szCs w:val="36"/>
        </w:rPr>
      </w:pPr>
    </w:p>
    <w:p w14:paraId="69A88FA6" w14:textId="029BD010" w:rsidR="002F7C24" w:rsidRPr="003672B2" w:rsidRDefault="002F7C24" w:rsidP="002F7C24">
      <w:pPr>
        <w:tabs>
          <w:tab w:val="left" w:pos="1134"/>
          <w:tab w:val="left" w:pos="3969"/>
          <w:tab w:val="left" w:pos="4536"/>
        </w:tabs>
        <w:spacing w:line="276" w:lineRule="auto"/>
        <w:jc w:val="center"/>
        <w:rPr>
          <w:rFonts w:asciiTheme="minorHAnsi" w:hAnsiTheme="minorHAnsi" w:cstheme="minorHAnsi"/>
          <w:b/>
          <w:sz w:val="36"/>
          <w:szCs w:val="36"/>
        </w:rPr>
      </w:pPr>
    </w:p>
    <w:p w14:paraId="2E89B9D9" w14:textId="74AB90F9" w:rsidR="002F7C24" w:rsidRPr="003672B2" w:rsidRDefault="002F7C24" w:rsidP="002F7C24">
      <w:pPr>
        <w:tabs>
          <w:tab w:val="left" w:pos="1134"/>
          <w:tab w:val="left" w:pos="3969"/>
          <w:tab w:val="left" w:pos="4536"/>
        </w:tabs>
        <w:spacing w:line="276" w:lineRule="auto"/>
        <w:jc w:val="center"/>
        <w:rPr>
          <w:rFonts w:asciiTheme="minorHAnsi" w:hAnsiTheme="minorHAnsi" w:cstheme="minorHAnsi"/>
          <w:b/>
          <w:sz w:val="36"/>
          <w:szCs w:val="36"/>
        </w:rPr>
      </w:pPr>
    </w:p>
    <w:p w14:paraId="74E59AD0" w14:textId="27710F3B" w:rsidR="002F7C24" w:rsidRPr="003672B2" w:rsidRDefault="002F7C24" w:rsidP="002F7C24">
      <w:pPr>
        <w:tabs>
          <w:tab w:val="left" w:pos="1134"/>
          <w:tab w:val="left" w:pos="3969"/>
          <w:tab w:val="left" w:pos="4536"/>
        </w:tabs>
        <w:spacing w:line="276" w:lineRule="auto"/>
        <w:jc w:val="center"/>
        <w:rPr>
          <w:rFonts w:asciiTheme="minorHAnsi" w:hAnsiTheme="minorHAnsi" w:cstheme="minorHAnsi"/>
          <w:b/>
          <w:sz w:val="36"/>
          <w:szCs w:val="36"/>
        </w:rPr>
      </w:pPr>
    </w:p>
    <w:p w14:paraId="3762130A" w14:textId="488140D9" w:rsidR="002F7C24" w:rsidRPr="003672B2" w:rsidRDefault="002F7C24" w:rsidP="002F7C24">
      <w:pPr>
        <w:tabs>
          <w:tab w:val="left" w:pos="1134"/>
          <w:tab w:val="left" w:pos="3969"/>
          <w:tab w:val="left" w:pos="4536"/>
        </w:tabs>
        <w:spacing w:line="276" w:lineRule="auto"/>
        <w:jc w:val="center"/>
        <w:rPr>
          <w:rFonts w:asciiTheme="minorHAnsi" w:hAnsiTheme="minorHAnsi" w:cstheme="minorHAnsi"/>
          <w:b/>
          <w:sz w:val="36"/>
          <w:szCs w:val="36"/>
        </w:rPr>
      </w:pPr>
    </w:p>
    <w:p w14:paraId="21A192FC" w14:textId="4E909255" w:rsidR="002F7C24" w:rsidRPr="003672B2" w:rsidRDefault="002F7C24" w:rsidP="002F7C24">
      <w:pPr>
        <w:tabs>
          <w:tab w:val="left" w:pos="1134"/>
          <w:tab w:val="left" w:pos="3969"/>
          <w:tab w:val="left" w:pos="4536"/>
        </w:tabs>
        <w:spacing w:line="276" w:lineRule="auto"/>
        <w:jc w:val="center"/>
        <w:rPr>
          <w:rFonts w:asciiTheme="minorHAnsi" w:hAnsiTheme="minorHAnsi" w:cstheme="minorHAnsi"/>
          <w:b/>
          <w:sz w:val="36"/>
          <w:szCs w:val="36"/>
        </w:rPr>
      </w:pPr>
    </w:p>
    <w:p w14:paraId="1B4A96FB" w14:textId="178ED555" w:rsidR="002F7C24" w:rsidRPr="003672B2" w:rsidRDefault="002F7C24" w:rsidP="002F7C24">
      <w:pPr>
        <w:tabs>
          <w:tab w:val="left" w:pos="1134"/>
          <w:tab w:val="left" w:pos="3969"/>
          <w:tab w:val="left" w:pos="4536"/>
        </w:tabs>
        <w:spacing w:line="276" w:lineRule="auto"/>
        <w:jc w:val="center"/>
        <w:rPr>
          <w:rFonts w:asciiTheme="minorHAnsi" w:hAnsiTheme="minorHAnsi" w:cstheme="minorHAnsi"/>
          <w:b/>
          <w:sz w:val="36"/>
          <w:szCs w:val="36"/>
        </w:rPr>
      </w:pPr>
    </w:p>
    <w:p w14:paraId="5D9ACF8E" w14:textId="171964D6" w:rsidR="002F7C24" w:rsidRPr="003672B2" w:rsidRDefault="002F7C24" w:rsidP="002F7C24">
      <w:pPr>
        <w:tabs>
          <w:tab w:val="left" w:pos="1134"/>
          <w:tab w:val="left" w:pos="3969"/>
          <w:tab w:val="left" w:pos="4536"/>
        </w:tabs>
        <w:spacing w:line="276" w:lineRule="auto"/>
        <w:jc w:val="center"/>
        <w:rPr>
          <w:rFonts w:asciiTheme="minorHAnsi" w:hAnsiTheme="minorHAnsi" w:cstheme="minorHAnsi"/>
          <w:b/>
          <w:sz w:val="36"/>
          <w:szCs w:val="36"/>
        </w:rPr>
      </w:pPr>
    </w:p>
    <w:p w14:paraId="443E2EF2" w14:textId="209BE583" w:rsidR="002F7C24" w:rsidRPr="003672B2" w:rsidRDefault="002F7C24" w:rsidP="002F7C24">
      <w:pPr>
        <w:tabs>
          <w:tab w:val="left" w:pos="1134"/>
          <w:tab w:val="left" w:pos="3969"/>
          <w:tab w:val="left" w:pos="4536"/>
        </w:tabs>
        <w:spacing w:line="276" w:lineRule="auto"/>
        <w:jc w:val="center"/>
        <w:rPr>
          <w:rFonts w:asciiTheme="minorHAnsi" w:hAnsiTheme="minorHAnsi" w:cstheme="minorHAnsi"/>
          <w:b/>
          <w:sz w:val="36"/>
          <w:szCs w:val="36"/>
        </w:rPr>
      </w:pPr>
    </w:p>
    <w:p w14:paraId="17C0A623" w14:textId="77777777" w:rsidR="002F7C24" w:rsidRPr="003672B2" w:rsidRDefault="002F7C24" w:rsidP="002F7C24">
      <w:pPr>
        <w:tabs>
          <w:tab w:val="left" w:pos="1134"/>
          <w:tab w:val="left" w:pos="3969"/>
          <w:tab w:val="left" w:pos="4536"/>
        </w:tabs>
        <w:spacing w:line="276" w:lineRule="auto"/>
        <w:jc w:val="center"/>
        <w:rPr>
          <w:rFonts w:asciiTheme="minorHAnsi" w:hAnsiTheme="minorHAnsi" w:cstheme="minorHAnsi"/>
          <w:b/>
          <w:sz w:val="36"/>
          <w:szCs w:val="36"/>
        </w:rPr>
      </w:pPr>
    </w:p>
    <w:p w14:paraId="277FD5CD" w14:textId="77777777" w:rsidR="006E4C8A" w:rsidRPr="003672B2" w:rsidRDefault="006E4C8A" w:rsidP="002F7C24">
      <w:pPr>
        <w:tabs>
          <w:tab w:val="left" w:pos="1134"/>
          <w:tab w:val="left" w:pos="3969"/>
          <w:tab w:val="left" w:pos="4536"/>
        </w:tabs>
        <w:spacing w:line="276" w:lineRule="auto"/>
        <w:rPr>
          <w:rFonts w:asciiTheme="minorHAnsi" w:hAnsiTheme="minorHAnsi" w:cstheme="minorHAnsi"/>
          <w:b/>
          <w:sz w:val="36"/>
          <w:szCs w:val="36"/>
        </w:rPr>
      </w:pPr>
    </w:p>
    <w:p w14:paraId="6E39D45D" w14:textId="77777777" w:rsidR="006E4C8A" w:rsidRPr="003672B2" w:rsidRDefault="006E4C8A" w:rsidP="002F7C24">
      <w:pPr>
        <w:tabs>
          <w:tab w:val="left" w:pos="1134"/>
          <w:tab w:val="left" w:pos="3969"/>
          <w:tab w:val="left" w:pos="4536"/>
        </w:tabs>
        <w:spacing w:line="276" w:lineRule="auto"/>
        <w:jc w:val="center"/>
        <w:rPr>
          <w:rFonts w:asciiTheme="minorHAnsi" w:hAnsiTheme="minorHAnsi" w:cstheme="minorHAnsi"/>
          <w:b/>
        </w:rPr>
      </w:pPr>
    </w:p>
    <w:p w14:paraId="3B94EB26" w14:textId="5A07C243" w:rsidR="006E4C8A" w:rsidRPr="003672B2" w:rsidRDefault="006E4C8A" w:rsidP="002F7C24">
      <w:pPr>
        <w:tabs>
          <w:tab w:val="left" w:pos="1134"/>
          <w:tab w:val="left" w:pos="3969"/>
          <w:tab w:val="left" w:pos="4536"/>
        </w:tabs>
        <w:spacing w:line="276" w:lineRule="auto"/>
        <w:rPr>
          <w:rFonts w:asciiTheme="minorHAnsi" w:hAnsiTheme="minorHAnsi" w:cstheme="minorHAnsi"/>
          <w:b/>
          <w:i/>
          <w:u w:val="single"/>
        </w:rPr>
      </w:pPr>
    </w:p>
    <w:p w14:paraId="59B31970" w14:textId="77777777" w:rsidR="0038211B" w:rsidRPr="003672B2" w:rsidRDefault="0038211B" w:rsidP="002F7C24">
      <w:pPr>
        <w:tabs>
          <w:tab w:val="left" w:pos="1134"/>
          <w:tab w:val="left" w:pos="3969"/>
          <w:tab w:val="left" w:pos="4536"/>
        </w:tabs>
        <w:spacing w:line="276" w:lineRule="auto"/>
        <w:rPr>
          <w:rFonts w:asciiTheme="minorHAnsi" w:hAnsiTheme="minorHAnsi" w:cstheme="minorHAnsi"/>
          <w:b/>
          <w:i/>
          <w:u w:val="single"/>
        </w:rPr>
      </w:pPr>
    </w:p>
    <w:p w14:paraId="2D5735ED" w14:textId="77777777" w:rsidR="0038211B" w:rsidRPr="003672B2" w:rsidRDefault="0038211B" w:rsidP="002F7C24">
      <w:pPr>
        <w:tabs>
          <w:tab w:val="left" w:pos="1134"/>
          <w:tab w:val="left" w:pos="3969"/>
          <w:tab w:val="left" w:pos="4536"/>
        </w:tabs>
        <w:spacing w:line="276" w:lineRule="auto"/>
        <w:rPr>
          <w:rFonts w:asciiTheme="minorHAnsi" w:hAnsiTheme="minorHAnsi" w:cstheme="minorHAnsi"/>
          <w:b/>
          <w:i/>
          <w:u w:val="single"/>
        </w:rPr>
      </w:pPr>
    </w:p>
    <w:p w14:paraId="2E0AE74E" w14:textId="77777777" w:rsidR="0038211B" w:rsidRPr="003672B2" w:rsidRDefault="0038211B" w:rsidP="002F7C24">
      <w:pPr>
        <w:tabs>
          <w:tab w:val="left" w:pos="1134"/>
          <w:tab w:val="left" w:pos="3969"/>
          <w:tab w:val="left" w:pos="4536"/>
        </w:tabs>
        <w:spacing w:line="276" w:lineRule="auto"/>
        <w:rPr>
          <w:rFonts w:asciiTheme="minorHAnsi" w:hAnsiTheme="minorHAnsi" w:cstheme="minorHAnsi"/>
          <w:b/>
          <w:i/>
          <w:u w:val="single"/>
        </w:rPr>
      </w:pPr>
    </w:p>
    <w:p w14:paraId="1F809FF8" w14:textId="77777777" w:rsidR="0038211B" w:rsidRPr="003672B2" w:rsidRDefault="0038211B" w:rsidP="002F7C24">
      <w:pPr>
        <w:tabs>
          <w:tab w:val="left" w:pos="1134"/>
          <w:tab w:val="left" w:pos="3969"/>
          <w:tab w:val="left" w:pos="4536"/>
        </w:tabs>
        <w:spacing w:line="276" w:lineRule="auto"/>
        <w:rPr>
          <w:rFonts w:asciiTheme="minorHAnsi" w:hAnsiTheme="minorHAnsi" w:cstheme="minorHAnsi"/>
          <w:b/>
          <w:i/>
          <w:u w:val="single"/>
        </w:rPr>
      </w:pPr>
    </w:p>
    <w:p w14:paraId="3556D3BF" w14:textId="77777777" w:rsidR="0038211B" w:rsidRPr="003672B2" w:rsidRDefault="0038211B" w:rsidP="002F7C24">
      <w:pPr>
        <w:tabs>
          <w:tab w:val="left" w:pos="1134"/>
          <w:tab w:val="left" w:pos="3969"/>
          <w:tab w:val="left" w:pos="4536"/>
        </w:tabs>
        <w:spacing w:line="276" w:lineRule="auto"/>
        <w:rPr>
          <w:rFonts w:asciiTheme="minorHAnsi" w:hAnsiTheme="minorHAnsi" w:cstheme="minorHAnsi"/>
          <w:b/>
          <w:i/>
          <w:u w:val="single"/>
        </w:rPr>
      </w:pPr>
    </w:p>
    <w:p w14:paraId="082EECD5" w14:textId="77777777" w:rsidR="0038211B" w:rsidRPr="003672B2" w:rsidRDefault="0038211B" w:rsidP="002F7C24">
      <w:pPr>
        <w:tabs>
          <w:tab w:val="left" w:pos="1134"/>
          <w:tab w:val="left" w:pos="3969"/>
          <w:tab w:val="left" w:pos="4536"/>
        </w:tabs>
        <w:spacing w:line="276" w:lineRule="auto"/>
        <w:rPr>
          <w:rFonts w:asciiTheme="minorHAnsi" w:hAnsiTheme="minorHAnsi" w:cstheme="minorHAnsi"/>
          <w:b/>
          <w:i/>
          <w:u w:val="single"/>
        </w:rPr>
      </w:pPr>
    </w:p>
    <w:bookmarkStart w:id="0" w:name="_Hlk37710853"/>
    <w:p w14:paraId="3951F820" w14:textId="5F867A20" w:rsidR="00422162" w:rsidRPr="003672B2" w:rsidRDefault="006E4C8A">
      <w:pPr>
        <w:pStyle w:val="Sommario1"/>
        <w:tabs>
          <w:tab w:val="right" w:pos="9628"/>
        </w:tabs>
        <w:rPr>
          <w:rFonts w:asciiTheme="minorHAnsi" w:eastAsiaTheme="minorEastAsia" w:hAnsiTheme="minorHAnsi" w:cstheme="minorHAnsi"/>
          <w:b w:val="0"/>
          <w:bCs w:val="0"/>
          <w:caps w:val="0"/>
          <w:noProof/>
          <w:kern w:val="2"/>
          <w:sz w:val="22"/>
          <w:szCs w:val="22"/>
          <w:lang w:eastAsia="it-IT"/>
          <w14:ligatures w14:val="standardContextual"/>
        </w:rPr>
      </w:pPr>
      <w:r w:rsidRPr="003672B2">
        <w:rPr>
          <w:rFonts w:asciiTheme="minorHAnsi" w:hAnsiTheme="minorHAnsi" w:cstheme="minorHAnsi"/>
        </w:rPr>
        <w:lastRenderedPageBreak/>
        <w:fldChar w:fldCharType="begin"/>
      </w:r>
      <w:r w:rsidRPr="003672B2">
        <w:rPr>
          <w:rFonts w:asciiTheme="minorHAnsi" w:hAnsiTheme="minorHAnsi" w:cstheme="minorHAnsi"/>
        </w:rPr>
        <w:instrText xml:space="preserve"> TOC \o "1-3" \h \z \u </w:instrText>
      </w:r>
      <w:r w:rsidRPr="003672B2">
        <w:rPr>
          <w:rFonts w:asciiTheme="minorHAnsi" w:hAnsiTheme="minorHAnsi" w:cstheme="minorHAnsi"/>
        </w:rPr>
        <w:fldChar w:fldCharType="separate"/>
      </w:r>
      <w:hyperlink w:anchor="_Toc139624020" w:history="1">
        <w:r w:rsidR="00422162" w:rsidRPr="003672B2">
          <w:rPr>
            <w:rStyle w:val="Collegamentoipertestuale"/>
            <w:rFonts w:asciiTheme="minorHAnsi" w:hAnsiTheme="minorHAnsi" w:cstheme="minorHAnsi"/>
            <w:noProof/>
          </w:rPr>
          <w:t>Definizioni</w:t>
        </w:r>
        <w:r w:rsidR="00422162" w:rsidRPr="003672B2">
          <w:rPr>
            <w:rFonts w:asciiTheme="minorHAnsi" w:hAnsiTheme="minorHAnsi" w:cstheme="minorHAnsi"/>
            <w:noProof/>
            <w:webHidden/>
          </w:rPr>
          <w:tab/>
        </w:r>
        <w:r w:rsidR="00422162" w:rsidRPr="003672B2">
          <w:rPr>
            <w:rFonts w:asciiTheme="minorHAnsi" w:hAnsiTheme="minorHAnsi" w:cstheme="minorHAnsi"/>
            <w:noProof/>
            <w:webHidden/>
          </w:rPr>
          <w:fldChar w:fldCharType="begin"/>
        </w:r>
        <w:r w:rsidR="00422162" w:rsidRPr="003672B2">
          <w:rPr>
            <w:rFonts w:asciiTheme="minorHAnsi" w:hAnsiTheme="minorHAnsi" w:cstheme="minorHAnsi"/>
            <w:noProof/>
            <w:webHidden/>
          </w:rPr>
          <w:instrText xml:space="preserve"> PAGEREF _Toc139624020 \h </w:instrText>
        </w:r>
        <w:r w:rsidR="00422162" w:rsidRPr="003672B2">
          <w:rPr>
            <w:rFonts w:asciiTheme="minorHAnsi" w:hAnsiTheme="minorHAnsi" w:cstheme="minorHAnsi"/>
            <w:noProof/>
            <w:webHidden/>
          </w:rPr>
        </w:r>
        <w:r w:rsidR="00422162" w:rsidRPr="003672B2">
          <w:rPr>
            <w:rFonts w:asciiTheme="minorHAnsi" w:hAnsiTheme="minorHAnsi" w:cstheme="minorHAnsi"/>
            <w:noProof/>
            <w:webHidden/>
          </w:rPr>
          <w:fldChar w:fldCharType="separate"/>
        </w:r>
        <w:r w:rsidR="003672B2">
          <w:rPr>
            <w:rFonts w:asciiTheme="minorHAnsi" w:hAnsiTheme="minorHAnsi" w:cstheme="minorHAnsi"/>
            <w:noProof/>
            <w:webHidden/>
          </w:rPr>
          <w:t>3</w:t>
        </w:r>
        <w:r w:rsidR="00422162" w:rsidRPr="003672B2">
          <w:rPr>
            <w:rFonts w:asciiTheme="minorHAnsi" w:hAnsiTheme="minorHAnsi" w:cstheme="minorHAnsi"/>
            <w:noProof/>
            <w:webHidden/>
          </w:rPr>
          <w:fldChar w:fldCharType="end"/>
        </w:r>
      </w:hyperlink>
    </w:p>
    <w:p w14:paraId="18A8A8A3" w14:textId="355AD51C" w:rsidR="00422162" w:rsidRPr="003672B2" w:rsidRDefault="00000000">
      <w:pPr>
        <w:pStyle w:val="Sommario1"/>
        <w:tabs>
          <w:tab w:val="left" w:pos="440"/>
          <w:tab w:val="right" w:pos="9628"/>
        </w:tabs>
        <w:rPr>
          <w:rFonts w:asciiTheme="minorHAnsi" w:eastAsiaTheme="minorEastAsia" w:hAnsiTheme="minorHAnsi" w:cstheme="minorHAnsi"/>
          <w:b w:val="0"/>
          <w:bCs w:val="0"/>
          <w:caps w:val="0"/>
          <w:noProof/>
          <w:kern w:val="2"/>
          <w:sz w:val="22"/>
          <w:szCs w:val="22"/>
          <w:lang w:eastAsia="it-IT"/>
          <w14:ligatures w14:val="standardContextual"/>
        </w:rPr>
      </w:pPr>
      <w:hyperlink w:anchor="_Toc139624021" w:history="1">
        <w:r w:rsidR="00422162" w:rsidRPr="003672B2">
          <w:rPr>
            <w:rStyle w:val="Collegamentoipertestuale"/>
            <w:rFonts w:asciiTheme="minorHAnsi" w:eastAsia="Calibri" w:hAnsiTheme="minorHAnsi" w:cstheme="minorHAnsi"/>
            <w:noProof/>
            <w:lang w:bidi="it-IT"/>
          </w:rPr>
          <w:t>1.</w:t>
        </w:r>
        <w:r w:rsidR="00422162" w:rsidRPr="003672B2">
          <w:rPr>
            <w:rFonts w:asciiTheme="minorHAnsi" w:eastAsiaTheme="minorEastAsia" w:hAnsiTheme="minorHAnsi" w:cstheme="minorHAnsi"/>
            <w:b w:val="0"/>
            <w:bCs w:val="0"/>
            <w:caps w:val="0"/>
            <w:noProof/>
            <w:kern w:val="2"/>
            <w:sz w:val="22"/>
            <w:szCs w:val="22"/>
            <w:lang w:eastAsia="it-IT"/>
            <w14:ligatures w14:val="standardContextual"/>
          </w:rPr>
          <w:tab/>
        </w:r>
        <w:r w:rsidR="00422162" w:rsidRPr="003672B2">
          <w:rPr>
            <w:rStyle w:val="Collegamentoipertestuale"/>
            <w:rFonts w:asciiTheme="minorHAnsi" w:hAnsiTheme="minorHAnsi" w:cstheme="minorHAnsi"/>
            <w:noProof/>
          </w:rPr>
          <w:t>Scopo e campo di applicazione</w:t>
        </w:r>
        <w:r w:rsidR="00422162" w:rsidRPr="003672B2">
          <w:rPr>
            <w:rFonts w:asciiTheme="minorHAnsi" w:hAnsiTheme="minorHAnsi" w:cstheme="minorHAnsi"/>
            <w:noProof/>
            <w:webHidden/>
          </w:rPr>
          <w:tab/>
        </w:r>
        <w:r w:rsidR="00422162" w:rsidRPr="003672B2">
          <w:rPr>
            <w:rFonts w:asciiTheme="minorHAnsi" w:hAnsiTheme="minorHAnsi" w:cstheme="minorHAnsi"/>
            <w:noProof/>
            <w:webHidden/>
          </w:rPr>
          <w:fldChar w:fldCharType="begin"/>
        </w:r>
        <w:r w:rsidR="00422162" w:rsidRPr="003672B2">
          <w:rPr>
            <w:rFonts w:asciiTheme="minorHAnsi" w:hAnsiTheme="minorHAnsi" w:cstheme="minorHAnsi"/>
            <w:noProof/>
            <w:webHidden/>
          </w:rPr>
          <w:instrText xml:space="preserve"> PAGEREF _Toc139624021 \h </w:instrText>
        </w:r>
        <w:r w:rsidR="00422162" w:rsidRPr="003672B2">
          <w:rPr>
            <w:rFonts w:asciiTheme="minorHAnsi" w:hAnsiTheme="minorHAnsi" w:cstheme="minorHAnsi"/>
            <w:noProof/>
            <w:webHidden/>
          </w:rPr>
        </w:r>
        <w:r w:rsidR="00422162" w:rsidRPr="003672B2">
          <w:rPr>
            <w:rFonts w:asciiTheme="minorHAnsi" w:hAnsiTheme="minorHAnsi" w:cstheme="minorHAnsi"/>
            <w:noProof/>
            <w:webHidden/>
          </w:rPr>
          <w:fldChar w:fldCharType="separate"/>
        </w:r>
        <w:r w:rsidR="003672B2">
          <w:rPr>
            <w:rFonts w:asciiTheme="minorHAnsi" w:hAnsiTheme="minorHAnsi" w:cstheme="minorHAnsi"/>
            <w:noProof/>
            <w:webHidden/>
          </w:rPr>
          <w:t>4</w:t>
        </w:r>
        <w:r w:rsidR="00422162" w:rsidRPr="003672B2">
          <w:rPr>
            <w:rFonts w:asciiTheme="minorHAnsi" w:hAnsiTheme="minorHAnsi" w:cstheme="minorHAnsi"/>
            <w:noProof/>
            <w:webHidden/>
          </w:rPr>
          <w:fldChar w:fldCharType="end"/>
        </w:r>
      </w:hyperlink>
    </w:p>
    <w:p w14:paraId="195A33DC" w14:textId="54D871F0" w:rsidR="00422162" w:rsidRPr="003672B2" w:rsidRDefault="00000000">
      <w:pPr>
        <w:pStyle w:val="Sommario1"/>
        <w:tabs>
          <w:tab w:val="left" w:pos="440"/>
          <w:tab w:val="right" w:pos="9628"/>
        </w:tabs>
        <w:rPr>
          <w:rFonts w:asciiTheme="minorHAnsi" w:eastAsiaTheme="minorEastAsia" w:hAnsiTheme="minorHAnsi" w:cstheme="minorHAnsi"/>
          <w:b w:val="0"/>
          <w:bCs w:val="0"/>
          <w:caps w:val="0"/>
          <w:noProof/>
          <w:kern w:val="2"/>
          <w:sz w:val="22"/>
          <w:szCs w:val="22"/>
          <w:lang w:eastAsia="it-IT"/>
          <w14:ligatures w14:val="standardContextual"/>
        </w:rPr>
      </w:pPr>
      <w:hyperlink w:anchor="_Toc139624022" w:history="1">
        <w:r w:rsidR="00422162" w:rsidRPr="003672B2">
          <w:rPr>
            <w:rStyle w:val="Collegamentoipertestuale"/>
            <w:rFonts w:asciiTheme="minorHAnsi" w:eastAsia="Calibri" w:hAnsiTheme="minorHAnsi" w:cstheme="minorHAnsi"/>
            <w:noProof/>
            <w:lang w:bidi="it-IT"/>
          </w:rPr>
          <w:t>2.</w:t>
        </w:r>
        <w:r w:rsidR="00422162" w:rsidRPr="003672B2">
          <w:rPr>
            <w:rFonts w:asciiTheme="minorHAnsi" w:eastAsiaTheme="minorEastAsia" w:hAnsiTheme="minorHAnsi" w:cstheme="minorHAnsi"/>
            <w:b w:val="0"/>
            <w:bCs w:val="0"/>
            <w:caps w:val="0"/>
            <w:noProof/>
            <w:kern w:val="2"/>
            <w:sz w:val="22"/>
            <w:szCs w:val="22"/>
            <w:lang w:eastAsia="it-IT"/>
            <w14:ligatures w14:val="standardContextual"/>
          </w:rPr>
          <w:tab/>
        </w:r>
        <w:r w:rsidR="00422162" w:rsidRPr="003672B2">
          <w:rPr>
            <w:rStyle w:val="Collegamentoipertestuale"/>
            <w:rFonts w:asciiTheme="minorHAnsi" w:hAnsiTheme="minorHAnsi" w:cstheme="minorHAnsi"/>
            <w:noProof/>
          </w:rPr>
          <w:t>Riferimenti nomativi e/o documentali</w:t>
        </w:r>
        <w:r w:rsidR="00422162" w:rsidRPr="003672B2">
          <w:rPr>
            <w:rFonts w:asciiTheme="minorHAnsi" w:hAnsiTheme="minorHAnsi" w:cstheme="minorHAnsi"/>
            <w:noProof/>
            <w:webHidden/>
          </w:rPr>
          <w:tab/>
        </w:r>
        <w:r w:rsidR="00422162" w:rsidRPr="003672B2">
          <w:rPr>
            <w:rFonts w:asciiTheme="minorHAnsi" w:hAnsiTheme="minorHAnsi" w:cstheme="minorHAnsi"/>
            <w:noProof/>
            <w:webHidden/>
          </w:rPr>
          <w:fldChar w:fldCharType="begin"/>
        </w:r>
        <w:r w:rsidR="00422162" w:rsidRPr="003672B2">
          <w:rPr>
            <w:rFonts w:asciiTheme="minorHAnsi" w:hAnsiTheme="minorHAnsi" w:cstheme="minorHAnsi"/>
            <w:noProof/>
            <w:webHidden/>
          </w:rPr>
          <w:instrText xml:space="preserve"> PAGEREF _Toc139624022 \h </w:instrText>
        </w:r>
        <w:r w:rsidR="00422162" w:rsidRPr="003672B2">
          <w:rPr>
            <w:rFonts w:asciiTheme="minorHAnsi" w:hAnsiTheme="minorHAnsi" w:cstheme="minorHAnsi"/>
            <w:noProof/>
            <w:webHidden/>
          </w:rPr>
        </w:r>
        <w:r w:rsidR="00422162" w:rsidRPr="003672B2">
          <w:rPr>
            <w:rFonts w:asciiTheme="minorHAnsi" w:hAnsiTheme="minorHAnsi" w:cstheme="minorHAnsi"/>
            <w:noProof/>
            <w:webHidden/>
          </w:rPr>
          <w:fldChar w:fldCharType="separate"/>
        </w:r>
        <w:r w:rsidR="003672B2">
          <w:rPr>
            <w:rFonts w:asciiTheme="minorHAnsi" w:hAnsiTheme="minorHAnsi" w:cstheme="minorHAnsi"/>
            <w:noProof/>
            <w:webHidden/>
          </w:rPr>
          <w:t>4</w:t>
        </w:r>
        <w:r w:rsidR="00422162" w:rsidRPr="003672B2">
          <w:rPr>
            <w:rFonts w:asciiTheme="minorHAnsi" w:hAnsiTheme="minorHAnsi" w:cstheme="minorHAnsi"/>
            <w:noProof/>
            <w:webHidden/>
          </w:rPr>
          <w:fldChar w:fldCharType="end"/>
        </w:r>
      </w:hyperlink>
    </w:p>
    <w:p w14:paraId="34842CB4" w14:textId="71BD94C4" w:rsidR="00422162" w:rsidRPr="003672B2" w:rsidRDefault="00000000">
      <w:pPr>
        <w:pStyle w:val="Sommario1"/>
        <w:tabs>
          <w:tab w:val="left" w:pos="440"/>
          <w:tab w:val="right" w:pos="9628"/>
        </w:tabs>
        <w:rPr>
          <w:rFonts w:asciiTheme="minorHAnsi" w:eastAsiaTheme="minorEastAsia" w:hAnsiTheme="minorHAnsi" w:cstheme="minorHAnsi"/>
          <w:b w:val="0"/>
          <w:bCs w:val="0"/>
          <w:caps w:val="0"/>
          <w:noProof/>
          <w:kern w:val="2"/>
          <w:sz w:val="22"/>
          <w:szCs w:val="22"/>
          <w:lang w:eastAsia="it-IT"/>
          <w14:ligatures w14:val="standardContextual"/>
        </w:rPr>
      </w:pPr>
      <w:hyperlink w:anchor="_Toc139624023" w:history="1">
        <w:r w:rsidR="00422162" w:rsidRPr="003672B2">
          <w:rPr>
            <w:rStyle w:val="Collegamentoipertestuale"/>
            <w:rFonts w:asciiTheme="minorHAnsi" w:eastAsia="Calibri" w:hAnsiTheme="minorHAnsi" w:cstheme="minorHAnsi"/>
            <w:noProof/>
            <w:lang w:bidi="it-IT"/>
          </w:rPr>
          <w:t>3.</w:t>
        </w:r>
        <w:r w:rsidR="00422162" w:rsidRPr="003672B2">
          <w:rPr>
            <w:rFonts w:asciiTheme="minorHAnsi" w:eastAsiaTheme="minorEastAsia" w:hAnsiTheme="minorHAnsi" w:cstheme="minorHAnsi"/>
            <w:b w:val="0"/>
            <w:bCs w:val="0"/>
            <w:caps w:val="0"/>
            <w:noProof/>
            <w:kern w:val="2"/>
            <w:sz w:val="22"/>
            <w:szCs w:val="22"/>
            <w:lang w:eastAsia="it-IT"/>
            <w14:ligatures w14:val="standardContextual"/>
          </w:rPr>
          <w:tab/>
        </w:r>
        <w:r w:rsidR="00422162" w:rsidRPr="003672B2">
          <w:rPr>
            <w:rStyle w:val="Collegamentoipertestuale"/>
            <w:rFonts w:asciiTheme="minorHAnsi" w:hAnsiTheme="minorHAnsi" w:cstheme="minorHAnsi"/>
            <w:noProof/>
          </w:rPr>
          <w:t>Funzioni di interesse</w:t>
        </w:r>
        <w:r w:rsidR="00422162" w:rsidRPr="003672B2">
          <w:rPr>
            <w:rFonts w:asciiTheme="minorHAnsi" w:hAnsiTheme="minorHAnsi" w:cstheme="minorHAnsi"/>
            <w:noProof/>
            <w:webHidden/>
          </w:rPr>
          <w:tab/>
        </w:r>
        <w:r w:rsidR="00422162" w:rsidRPr="003672B2">
          <w:rPr>
            <w:rFonts w:asciiTheme="minorHAnsi" w:hAnsiTheme="minorHAnsi" w:cstheme="minorHAnsi"/>
            <w:noProof/>
            <w:webHidden/>
          </w:rPr>
          <w:fldChar w:fldCharType="begin"/>
        </w:r>
        <w:r w:rsidR="00422162" w:rsidRPr="003672B2">
          <w:rPr>
            <w:rFonts w:asciiTheme="minorHAnsi" w:hAnsiTheme="minorHAnsi" w:cstheme="minorHAnsi"/>
            <w:noProof/>
            <w:webHidden/>
          </w:rPr>
          <w:instrText xml:space="preserve"> PAGEREF _Toc139624023 \h </w:instrText>
        </w:r>
        <w:r w:rsidR="00422162" w:rsidRPr="003672B2">
          <w:rPr>
            <w:rFonts w:asciiTheme="minorHAnsi" w:hAnsiTheme="minorHAnsi" w:cstheme="minorHAnsi"/>
            <w:noProof/>
            <w:webHidden/>
          </w:rPr>
        </w:r>
        <w:r w:rsidR="00422162" w:rsidRPr="003672B2">
          <w:rPr>
            <w:rFonts w:asciiTheme="minorHAnsi" w:hAnsiTheme="minorHAnsi" w:cstheme="minorHAnsi"/>
            <w:noProof/>
            <w:webHidden/>
          </w:rPr>
          <w:fldChar w:fldCharType="separate"/>
        </w:r>
        <w:r w:rsidR="003672B2">
          <w:rPr>
            <w:rFonts w:asciiTheme="minorHAnsi" w:hAnsiTheme="minorHAnsi" w:cstheme="minorHAnsi"/>
            <w:noProof/>
            <w:webHidden/>
          </w:rPr>
          <w:t>4</w:t>
        </w:r>
        <w:r w:rsidR="00422162" w:rsidRPr="003672B2">
          <w:rPr>
            <w:rFonts w:asciiTheme="minorHAnsi" w:hAnsiTheme="minorHAnsi" w:cstheme="minorHAnsi"/>
            <w:noProof/>
            <w:webHidden/>
          </w:rPr>
          <w:fldChar w:fldCharType="end"/>
        </w:r>
      </w:hyperlink>
    </w:p>
    <w:p w14:paraId="4DB3CE8E" w14:textId="138FE898" w:rsidR="00422162" w:rsidRPr="003672B2" w:rsidRDefault="00000000">
      <w:pPr>
        <w:pStyle w:val="Sommario1"/>
        <w:tabs>
          <w:tab w:val="left" w:pos="440"/>
          <w:tab w:val="right" w:pos="9628"/>
        </w:tabs>
        <w:rPr>
          <w:rFonts w:asciiTheme="minorHAnsi" w:eastAsiaTheme="minorEastAsia" w:hAnsiTheme="minorHAnsi" w:cstheme="minorHAnsi"/>
          <w:b w:val="0"/>
          <w:bCs w:val="0"/>
          <w:caps w:val="0"/>
          <w:noProof/>
          <w:kern w:val="2"/>
          <w:sz w:val="22"/>
          <w:szCs w:val="22"/>
          <w:lang w:eastAsia="it-IT"/>
          <w14:ligatures w14:val="standardContextual"/>
        </w:rPr>
      </w:pPr>
      <w:hyperlink w:anchor="_Toc139624024" w:history="1">
        <w:r w:rsidR="00422162" w:rsidRPr="003672B2">
          <w:rPr>
            <w:rStyle w:val="Collegamentoipertestuale"/>
            <w:rFonts w:asciiTheme="minorHAnsi" w:eastAsia="Calibri" w:hAnsiTheme="minorHAnsi" w:cstheme="minorHAnsi"/>
            <w:noProof/>
            <w:lang w:bidi="it-IT"/>
          </w:rPr>
          <w:t>4.</w:t>
        </w:r>
        <w:r w:rsidR="00422162" w:rsidRPr="003672B2">
          <w:rPr>
            <w:rFonts w:asciiTheme="minorHAnsi" w:eastAsiaTheme="minorEastAsia" w:hAnsiTheme="minorHAnsi" w:cstheme="minorHAnsi"/>
            <w:b w:val="0"/>
            <w:bCs w:val="0"/>
            <w:caps w:val="0"/>
            <w:noProof/>
            <w:kern w:val="2"/>
            <w:sz w:val="22"/>
            <w:szCs w:val="22"/>
            <w:lang w:eastAsia="it-IT"/>
            <w14:ligatures w14:val="standardContextual"/>
          </w:rPr>
          <w:tab/>
        </w:r>
        <w:r w:rsidR="00422162" w:rsidRPr="003672B2">
          <w:rPr>
            <w:rStyle w:val="Collegamentoipertestuale"/>
            <w:rFonts w:asciiTheme="minorHAnsi" w:hAnsiTheme="minorHAnsi" w:cstheme="minorHAnsi"/>
            <w:noProof/>
          </w:rPr>
          <w:t>Oggetto delle segnalazioni</w:t>
        </w:r>
        <w:r w:rsidR="00422162" w:rsidRPr="003672B2">
          <w:rPr>
            <w:rFonts w:asciiTheme="minorHAnsi" w:hAnsiTheme="minorHAnsi" w:cstheme="minorHAnsi"/>
            <w:noProof/>
            <w:webHidden/>
          </w:rPr>
          <w:tab/>
        </w:r>
        <w:r w:rsidR="00422162" w:rsidRPr="003672B2">
          <w:rPr>
            <w:rFonts w:asciiTheme="minorHAnsi" w:hAnsiTheme="minorHAnsi" w:cstheme="minorHAnsi"/>
            <w:noProof/>
            <w:webHidden/>
          </w:rPr>
          <w:fldChar w:fldCharType="begin"/>
        </w:r>
        <w:r w:rsidR="00422162" w:rsidRPr="003672B2">
          <w:rPr>
            <w:rFonts w:asciiTheme="minorHAnsi" w:hAnsiTheme="minorHAnsi" w:cstheme="minorHAnsi"/>
            <w:noProof/>
            <w:webHidden/>
          </w:rPr>
          <w:instrText xml:space="preserve"> PAGEREF _Toc139624024 \h </w:instrText>
        </w:r>
        <w:r w:rsidR="00422162" w:rsidRPr="003672B2">
          <w:rPr>
            <w:rFonts w:asciiTheme="minorHAnsi" w:hAnsiTheme="minorHAnsi" w:cstheme="minorHAnsi"/>
            <w:noProof/>
            <w:webHidden/>
          </w:rPr>
        </w:r>
        <w:r w:rsidR="00422162" w:rsidRPr="003672B2">
          <w:rPr>
            <w:rFonts w:asciiTheme="minorHAnsi" w:hAnsiTheme="minorHAnsi" w:cstheme="minorHAnsi"/>
            <w:noProof/>
            <w:webHidden/>
          </w:rPr>
          <w:fldChar w:fldCharType="separate"/>
        </w:r>
        <w:r w:rsidR="003672B2">
          <w:rPr>
            <w:rFonts w:asciiTheme="minorHAnsi" w:hAnsiTheme="minorHAnsi" w:cstheme="minorHAnsi"/>
            <w:noProof/>
            <w:webHidden/>
          </w:rPr>
          <w:t>4</w:t>
        </w:r>
        <w:r w:rsidR="00422162" w:rsidRPr="003672B2">
          <w:rPr>
            <w:rFonts w:asciiTheme="minorHAnsi" w:hAnsiTheme="minorHAnsi" w:cstheme="minorHAnsi"/>
            <w:noProof/>
            <w:webHidden/>
          </w:rPr>
          <w:fldChar w:fldCharType="end"/>
        </w:r>
      </w:hyperlink>
    </w:p>
    <w:p w14:paraId="0607FD46" w14:textId="51E89B5A" w:rsidR="00422162" w:rsidRPr="003672B2" w:rsidRDefault="00000000">
      <w:pPr>
        <w:pStyle w:val="Sommario1"/>
        <w:tabs>
          <w:tab w:val="left" w:pos="440"/>
          <w:tab w:val="right" w:pos="9628"/>
        </w:tabs>
        <w:rPr>
          <w:rFonts w:asciiTheme="minorHAnsi" w:eastAsiaTheme="minorEastAsia" w:hAnsiTheme="minorHAnsi" w:cstheme="minorHAnsi"/>
          <w:b w:val="0"/>
          <w:bCs w:val="0"/>
          <w:caps w:val="0"/>
          <w:noProof/>
          <w:kern w:val="2"/>
          <w:sz w:val="22"/>
          <w:szCs w:val="22"/>
          <w:lang w:eastAsia="it-IT"/>
          <w14:ligatures w14:val="standardContextual"/>
        </w:rPr>
      </w:pPr>
      <w:hyperlink w:anchor="_Toc139624025" w:history="1">
        <w:r w:rsidR="00422162" w:rsidRPr="003672B2">
          <w:rPr>
            <w:rStyle w:val="Collegamentoipertestuale"/>
            <w:rFonts w:asciiTheme="minorHAnsi" w:eastAsia="Calibri" w:hAnsiTheme="minorHAnsi" w:cstheme="minorHAnsi"/>
            <w:noProof/>
            <w:lang w:bidi="it-IT"/>
          </w:rPr>
          <w:t>5.</w:t>
        </w:r>
        <w:r w:rsidR="00422162" w:rsidRPr="003672B2">
          <w:rPr>
            <w:rFonts w:asciiTheme="minorHAnsi" w:eastAsiaTheme="minorEastAsia" w:hAnsiTheme="minorHAnsi" w:cstheme="minorHAnsi"/>
            <w:b w:val="0"/>
            <w:bCs w:val="0"/>
            <w:caps w:val="0"/>
            <w:noProof/>
            <w:kern w:val="2"/>
            <w:sz w:val="22"/>
            <w:szCs w:val="22"/>
            <w:lang w:eastAsia="it-IT"/>
            <w14:ligatures w14:val="standardContextual"/>
          </w:rPr>
          <w:tab/>
        </w:r>
        <w:r w:rsidR="00422162" w:rsidRPr="003672B2">
          <w:rPr>
            <w:rStyle w:val="Collegamentoipertestuale"/>
            <w:rFonts w:asciiTheme="minorHAnsi" w:hAnsiTheme="minorHAnsi" w:cstheme="minorHAnsi"/>
            <w:noProof/>
          </w:rPr>
          <w:t>Contenuto e modalità della segnalazione</w:t>
        </w:r>
        <w:r w:rsidR="00422162" w:rsidRPr="003672B2">
          <w:rPr>
            <w:rFonts w:asciiTheme="minorHAnsi" w:hAnsiTheme="minorHAnsi" w:cstheme="minorHAnsi"/>
            <w:noProof/>
            <w:webHidden/>
          </w:rPr>
          <w:tab/>
        </w:r>
        <w:r w:rsidR="00422162" w:rsidRPr="003672B2">
          <w:rPr>
            <w:rFonts w:asciiTheme="minorHAnsi" w:hAnsiTheme="minorHAnsi" w:cstheme="minorHAnsi"/>
            <w:noProof/>
            <w:webHidden/>
          </w:rPr>
          <w:fldChar w:fldCharType="begin"/>
        </w:r>
        <w:r w:rsidR="00422162" w:rsidRPr="003672B2">
          <w:rPr>
            <w:rFonts w:asciiTheme="minorHAnsi" w:hAnsiTheme="minorHAnsi" w:cstheme="minorHAnsi"/>
            <w:noProof/>
            <w:webHidden/>
          </w:rPr>
          <w:instrText xml:space="preserve"> PAGEREF _Toc139624025 \h </w:instrText>
        </w:r>
        <w:r w:rsidR="00422162" w:rsidRPr="003672B2">
          <w:rPr>
            <w:rFonts w:asciiTheme="minorHAnsi" w:hAnsiTheme="minorHAnsi" w:cstheme="minorHAnsi"/>
            <w:noProof/>
            <w:webHidden/>
          </w:rPr>
        </w:r>
        <w:r w:rsidR="00422162" w:rsidRPr="003672B2">
          <w:rPr>
            <w:rFonts w:asciiTheme="minorHAnsi" w:hAnsiTheme="minorHAnsi" w:cstheme="minorHAnsi"/>
            <w:noProof/>
            <w:webHidden/>
          </w:rPr>
          <w:fldChar w:fldCharType="separate"/>
        </w:r>
        <w:r w:rsidR="003672B2">
          <w:rPr>
            <w:rFonts w:asciiTheme="minorHAnsi" w:hAnsiTheme="minorHAnsi" w:cstheme="minorHAnsi"/>
            <w:noProof/>
            <w:webHidden/>
          </w:rPr>
          <w:t>5</w:t>
        </w:r>
        <w:r w:rsidR="00422162" w:rsidRPr="003672B2">
          <w:rPr>
            <w:rFonts w:asciiTheme="minorHAnsi" w:hAnsiTheme="minorHAnsi" w:cstheme="minorHAnsi"/>
            <w:noProof/>
            <w:webHidden/>
          </w:rPr>
          <w:fldChar w:fldCharType="end"/>
        </w:r>
      </w:hyperlink>
    </w:p>
    <w:p w14:paraId="7B8C182E" w14:textId="0B33EE32" w:rsidR="00422162" w:rsidRPr="003672B2" w:rsidRDefault="00000000">
      <w:pPr>
        <w:pStyle w:val="Sommario1"/>
        <w:tabs>
          <w:tab w:val="left" w:pos="440"/>
          <w:tab w:val="right" w:pos="9628"/>
        </w:tabs>
        <w:rPr>
          <w:rFonts w:asciiTheme="minorHAnsi" w:eastAsiaTheme="minorEastAsia" w:hAnsiTheme="minorHAnsi" w:cstheme="minorHAnsi"/>
          <w:b w:val="0"/>
          <w:bCs w:val="0"/>
          <w:caps w:val="0"/>
          <w:noProof/>
          <w:kern w:val="2"/>
          <w:sz w:val="22"/>
          <w:szCs w:val="22"/>
          <w:lang w:eastAsia="it-IT"/>
          <w14:ligatures w14:val="standardContextual"/>
        </w:rPr>
      </w:pPr>
      <w:hyperlink w:anchor="_Toc139624026" w:history="1">
        <w:r w:rsidR="00422162" w:rsidRPr="003672B2">
          <w:rPr>
            <w:rStyle w:val="Collegamentoipertestuale"/>
            <w:rFonts w:asciiTheme="minorHAnsi" w:eastAsia="Calibri" w:hAnsiTheme="minorHAnsi" w:cstheme="minorHAnsi"/>
            <w:noProof/>
            <w:lang w:bidi="it-IT"/>
          </w:rPr>
          <w:t>6.</w:t>
        </w:r>
        <w:r w:rsidR="00422162" w:rsidRPr="003672B2">
          <w:rPr>
            <w:rFonts w:asciiTheme="minorHAnsi" w:eastAsiaTheme="minorEastAsia" w:hAnsiTheme="minorHAnsi" w:cstheme="minorHAnsi"/>
            <w:b w:val="0"/>
            <w:bCs w:val="0"/>
            <w:caps w:val="0"/>
            <w:noProof/>
            <w:kern w:val="2"/>
            <w:sz w:val="22"/>
            <w:szCs w:val="22"/>
            <w:lang w:eastAsia="it-IT"/>
            <w14:ligatures w14:val="standardContextual"/>
          </w:rPr>
          <w:tab/>
        </w:r>
        <w:r w:rsidR="00422162" w:rsidRPr="003672B2">
          <w:rPr>
            <w:rStyle w:val="Collegamentoipertestuale"/>
            <w:rFonts w:asciiTheme="minorHAnsi" w:hAnsiTheme="minorHAnsi" w:cstheme="minorHAnsi"/>
            <w:noProof/>
          </w:rPr>
          <w:t>Canale di segnalazione interna</w:t>
        </w:r>
        <w:r w:rsidR="00422162" w:rsidRPr="003672B2">
          <w:rPr>
            <w:rFonts w:asciiTheme="minorHAnsi" w:hAnsiTheme="minorHAnsi" w:cstheme="minorHAnsi"/>
            <w:noProof/>
            <w:webHidden/>
          </w:rPr>
          <w:tab/>
        </w:r>
        <w:r w:rsidR="00422162" w:rsidRPr="003672B2">
          <w:rPr>
            <w:rFonts w:asciiTheme="minorHAnsi" w:hAnsiTheme="minorHAnsi" w:cstheme="minorHAnsi"/>
            <w:noProof/>
            <w:webHidden/>
          </w:rPr>
          <w:fldChar w:fldCharType="begin"/>
        </w:r>
        <w:r w:rsidR="00422162" w:rsidRPr="003672B2">
          <w:rPr>
            <w:rFonts w:asciiTheme="minorHAnsi" w:hAnsiTheme="minorHAnsi" w:cstheme="minorHAnsi"/>
            <w:noProof/>
            <w:webHidden/>
          </w:rPr>
          <w:instrText xml:space="preserve"> PAGEREF _Toc139624026 \h </w:instrText>
        </w:r>
        <w:r w:rsidR="00422162" w:rsidRPr="003672B2">
          <w:rPr>
            <w:rFonts w:asciiTheme="minorHAnsi" w:hAnsiTheme="minorHAnsi" w:cstheme="minorHAnsi"/>
            <w:noProof/>
            <w:webHidden/>
          </w:rPr>
        </w:r>
        <w:r w:rsidR="00422162" w:rsidRPr="003672B2">
          <w:rPr>
            <w:rFonts w:asciiTheme="minorHAnsi" w:hAnsiTheme="minorHAnsi" w:cstheme="minorHAnsi"/>
            <w:noProof/>
            <w:webHidden/>
          </w:rPr>
          <w:fldChar w:fldCharType="separate"/>
        </w:r>
        <w:r w:rsidR="003672B2">
          <w:rPr>
            <w:rFonts w:asciiTheme="minorHAnsi" w:hAnsiTheme="minorHAnsi" w:cstheme="minorHAnsi"/>
            <w:noProof/>
            <w:webHidden/>
          </w:rPr>
          <w:t>6</w:t>
        </w:r>
        <w:r w:rsidR="00422162" w:rsidRPr="003672B2">
          <w:rPr>
            <w:rFonts w:asciiTheme="minorHAnsi" w:hAnsiTheme="minorHAnsi" w:cstheme="minorHAnsi"/>
            <w:noProof/>
            <w:webHidden/>
          </w:rPr>
          <w:fldChar w:fldCharType="end"/>
        </w:r>
      </w:hyperlink>
    </w:p>
    <w:p w14:paraId="48888DED" w14:textId="25D56966" w:rsidR="00422162" w:rsidRPr="003672B2" w:rsidRDefault="00000000">
      <w:pPr>
        <w:pStyle w:val="Sommario1"/>
        <w:tabs>
          <w:tab w:val="left" w:pos="440"/>
          <w:tab w:val="right" w:pos="9628"/>
        </w:tabs>
        <w:rPr>
          <w:rFonts w:asciiTheme="minorHAnsi" w:eastAsiaTheme="minorEastAsia" w:hAnsiTheme="minorHAnsi" w:cstheme="minorHAnsi"/>
          <w:b w:val="0"/>
          <w:bCs w:val="0"/>
          <w:caps w:val="0"/>
          <w:noProof/>
          <w:kern w:val="2"/>
          <w:sz w:val="22"/>
          <w:szCs w:val="22"/>
          <w:lang w:eastAsia="it-IT"/>
          <w14:ligatures w14:val="standardContextual"/>
        </w:rPr>
      </w:pPr>
      <w:hyperlink w:anchor="_Toc139624027" w:history="1">
        <w:r w:rsidR="00422162" w:rsidRPr="003672B2">
          <w:rPr>
            <w:rStyle w:val="Collegamentoipertestuale"/>
            <w:rFonts w:asciiTheme="minorHAnsi" w:eastAsia="Calibri" w:hAnsiTheme="minorHAnsi" w:cstheme="minorHAnsi"/>
            <w:noProof/>
            <w:lang w:bidi="it-IT"/>
          </w:rPr>
          <w:t>7.</w:t>
        </w:r>
        <w:r w:rsidR="00422162" w:rsidRPr="003672B2">
          <w:rPr>
            <w:rFonts w:asciiTheme="minorHAnsi" w:eastAsiaTheme="minorEastAsia" w:hAnsiTheme="minorHAnsi" w:cstheme="minorHAnsi"/>
            <w:b w:val="0"/>
            <w:bCs w:val="0"/>
            <w:caps w:val="0"/>
            <w:noProof/>
            <w:kern w:val="2"/>
            <w:sz w:val="22"/>
            <w:szCs w:val="22"/>
            <w:lang w:eastAsia="it-IT"/>
            <w14:ligatures w14:val="standardContextual"/>
          </w:rPr>
          <w:tab/>
        </w:r>
        <w:r w:rsidR="00422162" w:rsidRPr="003672B2">
          <w:rPr>
            <w:rStyle w:val="Collegamentoipertestuale"/>
            <w:rFonts w:asciiTheme="minorHAnsi" w:hAnsiTheme="minorHAnsi" w:cstheme="minorHAnsi"/>
            <w:noProof/>
          </w:rPr>
          <w:t>Canale di segnalazione esterna</w:t>
        </w:r>
        <w:r w:rsidR="00422162" w:rsidRPr="003672B2">
          <w:rPr>
            <w:rFonts w:asciiTheme="minorHAnsi" w:hAnsiTheme="minorHAnsi" w:cstheme="minorHAnsi"/>
            <w:noProof/>
            <w:webHidden/>
          </w:rPr>
          <w:tab/>
        </w:r>
        <w:r w:rsidR="00422162" w:rsidRPr="003672B2">
          <w:rPr>
            <w:rFonts w:asciiTheme="minorHAnsi" w:hAnsiTheme="minorHAnsi" w:cstheme="minorHAnsi"/>
            <w:noProof/>
            <w:webHidden/>
          </w:rPr>
          <w:fldChar w:fldCharType="begin"/>
        </w:r>
        <w:r w:rsidR="00422162" w:rsidRPr="003672B2">
          <w:rPr>
            <w:rFonts w:asciiTheme="minorHAnsi" w:hAnsiTheme="minorHAnsi" w:cstheme="minorHAnsi"/>
            <w:noProof/>
            <w:webHidden/>
          </w:rPr>
          <w:instrText xml:space="preserve"> PAGEREF _Toc139624027 \h </w:instrText>
        </w:r>
        <w:r w:rsidR="00422162" w:rsidRPr="003672B2">
          <w:rPr>
            <w:rFonts w:asciiTheme="minorHAnsi" w:hAnsiTheme="minorHAnsi" w:cstheme="minorHAnsi"/>
            <w:noProof/>
            <w:webHidden/>
          </w:rPr>
        </w:r>
        <w:r w:rsidR="00422162" w:rsidRPr="003672B2">
          <w:rPr>
            <w:rFonts w:asciiTheme="minorHAnsi" w:hAnsiTheme="minorHAnsi" w:cstheme="minorHAnsi"/>
            <w:noProof/>
            <w:webHidden/>
          </w:rPr>
          <w:fldChar w:fldCharType="separate"/>
        </w:r>
        <w:r w:rsidR="003672B2">
          <w:rPr>
            <w:rFonts w:asciiTheme="minorHAnsi" w:hAnsiTheme="minorHAnsi" w:cstheme="minorHAnsi"/>
            <w:noProof/>
            <w:webHidden/>
          </w:rPr>
          <w:t>7</w:t>
        </w:r>
        <w:r w:rsidR="00422162" w:rsidRPr="003672B2">
          <w:rPr>
            <w:rFonts w:asciiTheme="minorHAnsi" w:hAnsiTheme="minorHAnsi" w:cstheme="minorHAnsi"/>
            <w:noProof/>
            <w:webHidden/>
          </w:rPr>
          <w:fldChar w:fldCharType="end"/>
        </w:r>
      </w:hyperlink>
    </w:p>
    <w:p w14:paraId="39B9A89F" w14:textId="377A3C8D" w:rsidR="00422162" w:rsidRPr="003672B2" w:rsidRDefault="00000000">
      <w:pPr>
        <w:pStyle w:val="Sommario1"/>
        <w:tabs>
          <w:tab w:val="left" w:pos="440"/>
          <w:tab w:val="right" w:pos="9628"/>
        </w:tabs>
        <w:rPr>
          <w:rFonts w:asciiTheme="minorHAnsi" w:eastAsiaTheme="minorEastAsia" w:hAnsiTheme="minorHAnsi" w:cstheme="minorHAnsi"/>
          <w:b w:val="0"/>
          <w:bCs w:val="0"/>
          <w:caps w:val="0"/>
          <w:noProof/>
          <w:kern w:val="2"/>
          <w:sz w:val="22"/>
          <w:szCs w:val="22"/>
          <w:lang w:eastAsia="it-IT"/>
          <w14:ligatures w14:val="standardContextual"/>
        </w:rPr>
      </w:pPr>
      <w:hyperlink w:anchor="_Toc139624028" w:history="1">
        <w:r w:rsidR="00422162" w:rsidRPr="003672B2">
          <w:rPr>
            <w:rStyle w:val="Collegamentoipertestuale"/>
            <w:rFonts w:asciiTheme="minorHAnsi" w:eastAsia="Calibri" w:hAnsiTheme="minorHAnsi" w:cstheme="minorHAnsi"/>
            <w:noProof/>
            <w:lang w:bidi="it-IT"/>
          </w:rPr>
          <w:t>8.</w:t>
        </w:r>
        <w:r w:rsidR="00422162" w:rsidRPr="003672B2">
          <w:rPr>
            <w:rFonts w:asciiTheme="minorHAnsi" w:eastAsiaTheme="minorEastAsia" w:hAnsiTheme="minorHAnsi" w:cstheme="minorHAnsi"/>
            <w:b w:val="0"/>
            <w:bCs w:val="0"/>
            <w:caps w:val="0"/>
            <w:noProof/>
            <w:kern w:val="2"/>
            <w:sz w:val="22"/>
            <w:szCs w:val="22"/>
            <w:lang w:eastAsia="it-IT"/>
            <w14:ligatures w14:val="standardContextual"/>
          </w:rPr>
          <w:tab/>
        </w:r>
        <w:r w:rsidR="00422162" w:rsidRPr="003672B2">
          <w:rPr>
            <w:rStyle w:val="Collegamentoipertestuale"/>
            <w:rFonts w:asciiTheme="minorHAnsi" w:hAnsiTheme="minorHAnsi" w:cstheme="minorHAnsi"/>
            <w:noProof/>
          </w:rPr>
          <w:t>Condizioni per l’effettuazione della segnalazione esterna</w:t>
        </w:r>
        <w:r w:rsidR="00422162" w:rsidRPr="003672B2">
          <w:rPr>
            <w:rFonts w:asciiTheme="minorHAnsi" w:hAnsiTheme="minorHAnsi" w:cstheme="minorHAnsi"/>
            <w:noProof/>
            <w:webHidden/>
          </w:rPr>
          <w:tab/>
        </w:r>
        <w:r w:rsidR="00422162" w:rsidRPr="003672B2">
          <w:rPr>
            <w:rFonts w:asciiTheme="minorHAnsi" w:hAnsiTheme="minorHAnsi" w:cstheme="minorHAnsi"/>
            <w:noProof/>
            <w:webHidden/>
          </w:rPr>
          <w:fldChar w:fldCharType="begin"/>
        </w:r>
        <w:r w:rsidR="00422162" w:rsidRPr="003672B2">
          <w:rPr>
            <w:rFonts w:asciiTheme="minorHAnsi" w:hAnsiTheme="minorHAnsi" w:cstheme="minorHAnsi"/>
            <w:noProof/>
            <w:webHidden/>
          </w:rPr>
          <w:instrText xml:space="preserve"> PAGEREF _Toc139624028 \h </w:instrText>
        </w:r>
        <w:r w:rsidR="00422162" w:rsidRPr="003672B2">
          <w:rPr>
            <w:rFonts w:asciiTheme="minorHAnsi" w:hAnsiTheme="minorHAnsi" w:cstheme="minorHAnsi"/>
            <w:noProof/>
            <w:webHidden/>
          </w:rPr>
        </w:r>
        <w:r w:rsidR="00422162" w:rsidRPr="003672B2">
          <w:rPr>
            <w:rFonts w:asciiTheme="minorHAnsi" w:hAnsiTheme="minorHAnsi" w:cstheme="minorHAnsi"/>
            <w:noProof/>
            <w:webHidden/>
          </w:rPr>
          <w:fldChar w:fldCharType="separate"/>
        </w:r>
        <w:r w:rsidR="003672B2">
          <w:rPr>
            <w:rFonts w:asciiTheme="minorHAnsi" w:hAnsiTheme="minorHAnsi" w:cstheme="minorHAnsi"/>
            <w:noProof/>
            <w:webHidden/>
          </w:rPr>
          <w:t>7</w:t>
        </w:r>
        <w:r w:rsidR="00422162" w:rsidRPr="003672B2">
          <w:rPr>
            <w:rFonts w:asciiTheme="minorHAnsi" w:hAnsiTheme="minorHAnsi" w:cstheme="minorHAnsi"/>
            <w:noProof/>
            <w:webHidden/>
          </w:rPr>
          <w:fldChar w:fldCharType="end"/>
        </w:r>
      </w:hyperlink>
    </w:p>
    <w:p w14:paraId="2286A857" w14:textId="12DACBB0" w:rsidR="00422162" w:rsidRPr="003672B2" w:rsidRDefault="00000000">
      <w:pPr>
        <w:pStyle w:val="Sommario1"/>
        <w:tabs>
          <w:tab w:val="left" w:pos="440"/>
          <w:tab w:val="right" w:pos="9628"/>
        </w:tabs>
        <w:rPr>
          <w:rFonts w:asciiTheme="minorHAnsi" w:eastAsiaTheme="minorEastAsia" w:hAnsiTheme="minorHAnsi" w:cstheme="minorHAnsi"/>
          <w:b w:val="0"/>
          <w:bCs w:val="0"/>
          <w:caps w:val="0"/>
          <w:noProof/>
          <w:kern w:val="2"/>
          <w:sz w:val="22"/>
          <w:szCs w:val="22"/>
          <w:lang w:eastAsia="it-IT"/>
          <w14:ligatures w14:val="standardContextual"/>
        </w:rPr>
      </w:pPr>
      <w:hyperlink w:anchor="_Toc139624029" w:history="1">
        <w:r w:rsidR="00422162" w:rsidRPr="003672B2">
          <w:rPr>
            <w:rStyle w:val="Collegamentoipertestuale"/>
            <w:rFonts w:asciiTheme="minorHAnsi" w:eastAsia="Calibri" w:hAnsiTheme="minorHAnsi" w:cstheme="minorHAnsi"/>
            <w:noProof/>
            <w:lang w:bidi="it-IT"/>
          </w:rPr>
          <w:t>9.</w:t>
        </w:r>
        <w:r w:rsidR="00422162" w:rsidRPr="003672B2">
          <w:rPr>
            <w:rFonts w:asciiTheme="minorHAnsi" w:eastAsiaTheme="minorEastAsia" w:hAnsiTheme="minorHAnsi" w:cstheme="minorHAnsi"/>
            <w:b w:val="0"/>
            <w:bCs w:val="0"/>
            <w:caps w:val="0"/>
            <w:noProof/>
            <w:kern w:val="2"/>
            <w:sz w:val="22"/>
            <w:szCs w:val="22"/>
            <w:lang w:eastAsia="it-IT"/>
            <w14:ligatures w14:val="standardContextual"/>
          </w:rPr>
          <w:tab/>
        </w:r>
        <w:r w:rsidR="00422162" w:rsidRPr="003672B2">
          <w:rPr>
            <w:rStyle w:val="Collegamentoipertestuale"/>
            <w:rFonts w:asciiTheme="minorHAnsi" w:hAnsiTheme="minorHAnsi" w:cstheme="minorHAnsi"/>
            <w:noProof/>
          </w:rPr>
          <w:t>Obbligo di riservatezza</w:t>
        </w:r>
        <w:r w:rsidR="00422162" w:rsidRPr="003672B2">
          <w:rPr>
            <w:rFonts w:asciiTheme="minorHAnsi" w:hAnsiTheme="minorHAnsi" w:cstheme="minorHAnsi"/>
            <w:noProof/>
            <w:webHidden/>
          </w:rPr>
          <w:tab/>
        </w:r>
        <w:r w:rsidR="00422162" w:rsidRPr="003672B2">
          <w:rPr>
            <w:rFonts w:asciiTheme="minorHAnsi" w:hAnsiTheme="minorHAnsi" w:cstheme="minorHAnsi"/>
            <w:noProof/>
            <w:webHidden/>
          </w:rPr>
          <w:fldChar w:fldCharType="begin"/>
        </w:r>
        <w:r w:rsidR="00422162" w:rsidRPr="003672B2">
          <w:rPr>
            <w:rFonts w:asciiTheme="minorHAnsi" w:hAnsiTheme="minorHAnsi" w:cstheme="minorHAnsi"/>
            <w:noProof/>
            <w:webHidden/>
          </w:rPr>
          <w:instrText xml:space="preserve"> PAGEREF _Toc139624029 \h </w:instrText>
        </w:r>
        <w:r w:rsidR="00422162" w:rsidRPr="003672B2">
          <w:rPr>
            <w:rFonts w:asciiTheme="minorHAnsi" w:hAnsiTheme="minorHAnsi" w:cstheme="minorHAnsi"/>
            <w:noProof/>
            <w:webHidden/>
          </w:rPr>
        </w:r>
        <w:r w:rsidR="00422162" w:rsidRPr="003672B2">
          <w:rPr>
            <w:rFonts w:asciiTheme="minorHAnsi" w:hAnsiTheme="minorHAnsi" w:cstheme="minorHAnsi"/>
            <w:noProof/>
            <w:webHidden/>
          </w:rPr>
          <w:fldChar w:fldCharType="separate"/>
        </w:r>
        <w:r w:rsidR="003672B2">
          <w:rPr>
            <w:rFonts w:asciiTheme="minorHAnsi" w:hAnsiTheme="minorHAnsi" w:cstheme="minorHAnsi"/>
            <w:b w:val="0"/>
            <w:bCs w:val="0"/>
            <w:noProof/>
            <w:webHidden/>
          </w:rPr>
          <w:t>Errore. Il segnalibro non è definito.</w:t>
        </w:r>
        <w:r w:rsidR="00422162" w:rsidRPr="003672B2">
          <w:rPr>
            <w:rFonts w:asciiTheme="minorHAnsi" w:hAnsiTheme="minorHAnsi" w:cstheme="minorHAnsi"/>
            <w:noProof/>
            <w:webHidden/>
          </w:rPr>
          <w:fldChar w:fldCharType="end"/>
        </w:r>
      </w:hyperlink>
    </w:p>
    <w:p w14:paraId="1AC86F65" w14:textId="22F4DD83" w:rsidR="006E4C8A" w:rsidRPr="003672B2" w:rsidRDefault="006E4C8A" w:rsidP="002F7C24">
      <w:pPr>
        <w:pStyle w:val="Titolo1"/>
        <w:numPr>
          <w:ilvl w:val="0"/>
          <w:numId w:val="41"/>
        </w:numPr>
        <w:suppressAutoHyphens/>
        <w:spacing w:before="0" w:after="120" w:line="360" w:lineRule="auto"/>
        <w:jc w:val="both"/>
        <w:rPr>
          <w:rFonts w:asciiTheme="minorHAnsi" w:hAnsiTheme="minorHAnsi" w:cstheme="minorHAnsi"/>
          <w:sz w:val="24"/>
          <w:szCs w:val="24"/>
        </w:rPr>
      </w:pPr>
      <w:r w:rsidRPr="003672B2">
        <w:rPr>
          <w:rFonts w:asciiTheme="minorHAnsi" w:hAnsiTheme="minorHAnsi" w:cstheme="minorHAnsi"/>
          <w:sz w:val="24"/>
          <w:szCs w:val="24"/>
        </w:rPr>
        <w:fldChar w:fldCharType="end"/>
      </w:r>
    </w:p>
    <w:p w14:paraId="166634C9" w14:textId="77777777" w:rsidR="006E4C8A" w:rsidRPr="003672B2" w:rsidRDefault="006E4C8A" w:rsidP="002F7C24">
      <w:pPr>
        <w:spacing w:line="276" w:lineRule="auto"/>
        <w:jc w:val="both"/>
        <w:rPr>
          <w:rFonts w:asciiTheme="minorHAnsi" w:hAnsiTheme="minorHAnsi" w:cstheme="minorHAnsi"/>
        </w:rPr>
      </w:pPr>
    </w:p>
    <w:p w14:paraId="6A03B43F" w14:textId="77777777" w:rsidR="006E4C8A" w:rsidRPr="003672B2" w:rsidRDefault="006E4C8A" w:rsidP="002F7C24">
      <w:pPr>
        <w:spacing w:line="276" w:lineRule="auto"/>
        <w:jc w:val="both"/>
        <w:rPr>
          <w:rFonts w:asciiTheme="minorHAnsi" w:hAnsiTheme="minorHAnsi" w:cstheme="minorHAnsi"/>
        </w:rPr>
      </w:pPr>
    </w:p>
    <w:p w14:paraId="2B26BBB1" w14:textId="77777777" w:rsidR="006E4C8A" w:rsidRPr="003672B2" w:rsidRDefault="006E4C8A" w:rsidP="002F7C24">
      <w:pPr>
        <w:spacing w:line="276" w:lineRule="auto"/>
        <w:jc w:val="both"/>
        <w:rPr>
          <w:rFonts w:asciiTheme="minorHAnsi" w:hAnsiTheme="minorHAnsi" w:cstheme="minorHAnsi"/>
        </w:rPr>
      </w:pPr>
    </w:p>
    <w:p w14:paraId="07FB30DF" w14:textId="77777777" w:rsidR="006E4C8A" w:rsidRPr="003672B2" w:rsidRDefault="006E4C8A" w:rsidP="002F7C24">
      <w:pPr>
        <w:spacing w:line="276" w:lineRule="auto"/>
        <w:jc w:val="both"/>
        <w:rPr>
          <w:rFonts w:asciiTheme="minorHAnsi" w:hAnsiTheme="minorHAnsi" w:cstheme="minorHAnsi"/>
        </w:rPr>
      </w:pPr>
    </w:p>
    <w:p w14:paraId="4A8E9DFF" w14:textId="77777777" w:rsidR="006E4C8A" w:rsidRPr="003672B2" w:rsidRDefault="006E4C8A" w:rsidP="002F7C24">
      <w:pPr>
        <w:spacing w:line="276" w:lineRule="auto"/>
        <w:jc w:val="both"/>
        <w:rPr>
          <w:rFonts w:asciiTheme="minorHAnsi" w:hAnsiTheme="minorHAnsi" w:cstheme="minorHAnsi"/>
        </w:rPr>
      </w:pPr>
    </w:p>
    <w:p w14:paraId="5C50284F" w14:textId="77777777" w:rsidR="006E4C8A" w:rsidRPr="003672B2" w:rsidRDefault="006E4C8A" w:rsidP="002F7C24">
      <w:pPr>
        <w:spacing w:line="276" w:lineRule="auto"/>
        <w:jc w:val="both"/>
        <w:rPr>
          <w:rFonts w:asciiTheme="minorHAnsi" w:hAnsiTheme="minorHAnsi" w:cstheme="minorHAnsi"/>
        </w:rPr>
      </w:pPr>
    </w:p>
    <w:p w14:paraId="0A275564" w14:textId="77777777" w:rsidR="006E4C8A" w:rsidRPr="003672B2" w:rsidRDefault="006E4C8A" w:rsidP="002F7C24">
      <w:pPr>
        <w:spacing w:line="276" w:lineRule="auto"/>
        <w:jc w:val="both"/>
        <w:rPr>
          <w:rFonts w:asciiTheme="minorHAnsi" w:hAnsiTheme="minorHAnsi" w:cstheme="minorHAnsi"/>
        </w:rPr>
      </w:pPr>
    </w:p>
    <w:p w14:paraId="22038604" w14:textId="77777777" w:rsidR="006E4C8A" w:rsidRPr="003672B2" w:rsidRDefault="006E4C8A" w:rsidP="002F7C24">
      <w:pPr>
        <w:spacing w:line="276" w:lineRule="auto"/>
        <w:jc w:val="both"/>
        <w:rPr>
          <w:rFonts w:asciiTheme="minorHAnsi" w:hAnsiTheme="minorHAnsi" w:cstheme="minorHAnsi"/>
        </w:rPr>
      </w:pPr>
    </w:p>
    <w:p w14:paraId="7C391321" w14:textId="77777777" w:rsidR="006E4C8A" w:rsidRPr="003672B2" w:rsidRDefault="006E4C8A" w:rsidP="002F7C24">
      <w:pPr>
        <w:spacing w:line="276" w:lineRule="auto"/>
        <w:jc w:val="both"/>
        <w:rPr>
          <w:rFonts w:asciiTheme="minorHAnsi" w:hAnsiTheme="minorHAnsi" w:cstheme="minorHAnsi"/>
        </w:rPr>
      </w:pPr>
    </w:p>
    <w:p w14:paraId="349FC45D" w14:textId="77777777" w:rsidR="006E4C8A" w:rsidRPr="003672B2" w:rsidRDefault="006E4C8A" w:rsidP="002F7C24">
      <w:pPr>
        <w:spacing w:line="276" w:lineRule="auto"/>
        <w:jc w:val="both"/>
        <w:rPr>
          <w:rFonts w:asciiTheme="minorHAnsi" w:hAnsiTheme="minorHAnsi" w:cstheme="minorHAnsi"/>
        </w:rPr>
      </w:pPr>
    </w:p>
    <w:p w14:paraId="703CE27F" w14:textId="77777777" w:rsidR="006E4C8A" w:rsidRPr="003672B2" w:rsidRDefault="006E4C8A" w:rsidP="002F7C24">
      <w:pPr>
        <w:spacing w:line="276" w:lineRule="auto"/>
        <w:jc w:val="both"/>
        <w:rPr>
          <w:rFonts w:asciiTheme="minorHAnsi" w:hAnsiTheme="minorHAnsi" w:cstheme="minorHAnsi"/>
        </w:rPr>
      </w:pPr>
    </w:p>
    <w:p w14:paraId="6ACA239C" w14:textId="77777777" w:rsidR="006E4C8A" w:rsidRPr="003672B2" w:rsidRDefault="006E4C8A" w:rsidP="002F7C24">
      <w:pPr>
        <w:spacing w:line="276" w:lineRule="auto"/>
        <w:jc w:val="both"/>
        <w:rPr>
          <w:rFonts w:asciiTheme="minorHAnsi" w:hAnsiTheme="minorHAnsi" w:cstheme="minorHAnsi"/>
        </w:rPr>
      </w:pPr>
    </w:p>
    <w:p w14:paraId="2F9DFE58" w14:textId="77777777" w:rsidR="00675118" w:rsidRPr="003672B2" w:rsidRDefault="00675118" w:rsidP="002F7C24">
      <w:pPr>
        <w:spacing w:line="276" w:lineRule="auto"/>
        <w:jc w:val="both"/>
        <w:rPr>
          <w:rFonts w:asciiTheme="minorHAnsi" w:hAnsiTheme="minorHAnsi" w:cstheme="minorHAnsi"/>
        </w:rPr>
      </w:pPr>
    </w:p>
    <w:p w14:paraId="22F341D6" w14:textId="77777777" w:rsidR="00675118" w:rsidRPr="003672B2" w:rsidRDefault="00675118" w:rsidP="002F7C24">
      <w:pPr>
        <w:spacing w:line="276" w:lineRule="auto"/>
        <w:jc w:val="both"/>
        <w:rPr>
          <w:rFonts w:asciiTheme="minorHAnsi" w:hAnsiTheme="minorHAnsi" w:cstheme="minorHAnsi"/>
        </w:rPr>
      </w:pPr>
    </w:p>
    <w:p w14:paraId="2691D004" w14:textId="77777777" w:rsidR="00675118" w:rsidRPr="003672B2" w:rsidRDefault="00675118" w:rsidP="002F7C24">
      <w:pPr>
        <w:spacing w:line="276" w:lineRule="auto"/>
        <w:jc w:val="both"/>
        <w:rPr>
          <w:rFonts w:asciiTheme="minorHAnsi" w:hAnsiTheme="minorHAnsi" w:cstheme="minorHAnsi"/>
        </w:rPr>
      </w:pPr>
    </w:p>
    <w:p w14:paraId="67C51314" w14:textId="77777777" w:rsidR="006E4C8A" w:rsidRPr="003672B2" w:rsidRDefault="006E4C8A" w:rsidP="002F7C24">
      <w:pPr>
        <w:spacing w:line="276" w:lineRule="auto"/>
        <w:jc w:val="both"/>
        <w:rPr>
          <w:rFonts w:asciiTheme="minorHAnsi" w:hAnsiTheme="minorHAnsi" w:cstheme="minorHAnsi"/>
        </w:rPr>
      </w:pPr>
    </w:p>
    <w:p w14:paraId="247AD988" w14:textId="77777777" w:rsidR="006E4C8A" w:rsidRPr="003672B2" w:rsidRDefault="006E4C8A" w:rsidP="002F7C24">
      <w:pPr>
        <w:pStyle w:val="Titolo1"/>
        <w:spacing w:before="0" w:after="0" w:line="276" w:lineRule="auto"/>
        <w:rPr>
          <w:rFonts w:asciiTheme="minorHAnsi" w:hAnsiTheme="minorHAnsi" w:cstheme="minorHAnsi"/>
          <w:sz w:val="28"/>
          <w:szCs w:val="28"/>
        </w:rPr>
      </w:pPr>
      <w:bookmarkStart w:id="1" w:name="_Toc139624020"/>
      <w:bookmarkStart w:id="2" w:name="_Hlk37710879"/>
      <w:bookmarkEnd w:id="0"/>
      <w:r w:rsidRPr="003672B2">
        <w:rPr>
          <w:rFonts w:asciiTheme="minorHAnsi" w:hAnsiTheme="minorHAnsi" w:cstheme="minorHAnsi"/>
          <w:sz w:val="28"/>
          <w:szCs w:val="28"/>
        </w:rPr>
        <w:lastRenderedPageBreak/>
        <w:t>Definizioni</w:t>
      </w:r>
      <w:bookmarkEnd w:id="1"/>
    </w:p>
    <w:p w14:paraId="17F80755" w14:textId="77777777" w:rsidR="006E4C8A" w:rsidRPr="003672B2" w:rsidRDefault="006E4C8A" w:rsidP="002F7C24">
      <w:pPr>
        <w:pStyle w:val="Corpotesto"/>
        <w:tabs>
          <w:tab w:val="left" w:pos="284"/>
        </w:tabs>
        <w:spacing w:after="0" w:line="276" w:lineRule="auto"/>
        <w:rPr>
          <w:rFonts w:asciiTheme="minorHAnsi" w:hAnsiTheme="minorHAnsi" w:cstheme="minorHAnsi"/>
          <w:b/>
          <w:sz w:val="23"/>
        </w:rPr>
      </w:pPr>
    </w:p>
    <w:p w14:paraId="4C8B5FFF" w14:textId="6EC4E8D0" w:rsidR="00F80F94" w:rsidRPr="003672B2" w:rsidRDefault="00631D58" w:rsidP="00F80F94">
      <w:pPr>
        <w:pStyle w:val="Paragrafoelenco"/>
        <w:widowControl w:val="0"/>
        <w:numPr>
          <w:ilvl w:val="0"/>
          <w:numId w:val="42"/>
        </w:numPr>
        <w:tabs>
          <w:tab w:val="left" w:pos="284"/>
          <w:tab w:val="left" w:pos="515"/>
        </w:tabs>
        <w:autoSpaceDE w:val="0"/>
        <w:autoSpaceDN w:val="0"/>
        <w:spacing w:line="276" w:lineRule="auto"/>
        <w:ind w:left="0" w:firstLine="0"/>
        <w:contextualSpacing w:val="0"/>
        <w:jc w:val="both"/>
        <w:rPr>
          <w:rFonts w:ascii="Calibri" w:hAnsi="Calibri" w:cs="Calibri"/>
        </w:rPr>
      </w:pPr>
      <w:r w:rsidRPr="003672B2">
        <w:rPr>
          <w:rFonts w:ascii="Calibri" w:hAnsi="Calibri" w:cs="Calibri"/>
          <w:b/>
        </w:rPr>
        <w:t>CARBOSULCIS</w:t>
      </w:r>
      <w:r w:rsidR="00F80F94" w:rsidRPr="003672B2">
        <w:rPr>
          <w:rFonts w:ascii="Calibri" w:hAnsi="Calibri" w:cs="Calibri"/>
          <w:b/>
        </w:rPr>
        <w:t>/Società</w:t>
      </w:r>
      <w:r w:rsidR="00F80F94" w:rsidRPr="003672B2">
        <w:rPr>
          <w:rFonts w:ascii="Calibri" w:hAnsi="Calibri" w:cs="Calibri"/>
        </w:rPr>
        <w:t xml:space="preserve">: </w:t>
      </w:r>
      <w:r w:rsidR="00414533" w:rsidRPr="003672B2">
        <w:rPr>
          <w:rFonts w:ascii="Calibri" w:hAnsi="Calibri" w:cs="Calibri"/>
        </w:rPr>
        <w:t>CARBOSULCIS</w:t>
      </w:r>
      <w:r w:rsidR="00FC7ADD" w:rsidRPr="003672B2">
        <w:rPr>
          <w:rFonts w:ascii="Calibri" w:hAnsi="Calibri" w:cs="Calibri"/>
        </w:rPr>
        <w:t xml:space="preserve"> </w:t>
      </w:r>
      <w:proofErr w:type="spellStart"/>
      <w:r w:rsidR="00F80F94" w:rsidRPr="003672B2">
        <w:rPr>
          <w:rFonts w:ascii="Calibri" w:hAnsi="Calibri" w:cs="Calibri"/>
        </w:rPr>
        <w:t>S</w:t>
      </w:r>
      <w:r w:rsidR="00FC7ADD" w:rsidRPr="003672B2">
        <w:rPr>
          <w:rFonts w:ascii="Calibri" w:hAnsi="Calibri" w:cs="Calibri"/>
        </w:rPr>
        <w:t>pA</w:t>
      </w:r>
      <w:proofErr w:type="spellEnd"/>
      <w:r w:rsidR="00F80F94" w:rsidRPr="003672B2">
        <w:rPr>
          <w:rFonts w:ascii="Calibri" w:hAnsi="Calibri" w:cs="Calibri"/>
        </w:rPr>
        <w:t>;</w:t>
      </w:r>
    </w:p>
    <w:p w14:paraId="51FB04E9" w14:textId="01252F17" w:rsidR="00631D58" w:rsidRPr="003672B2" w:rsidRDefault="00F80F94" w:rsidP="00E96527">
      <w:pPr>
        <w:pStyle w:val="Paragrafoelenco"/>
        <w:widowControl w:val="0"/>
        <w:numPr>
          <w:ilvl w:val="0"/>
          <w:numId w:val="42"/>
        </w:numPr>
        <w:tabs>
          <w:tab w:val="left" w:pos="284"/>
          <w:tab w:val="left" w:pos="515"/>
        </w:tabs>
        <w:autoSpaceDE w:val="0"/>
        <w:autoSpaceDN w:val="0"/>
        <w:adjustRightInd w:val="0"/>
        <w:spacing w:line="276" w:lineRule="auto"/>
        <w:ind w:left="0" w:firstLine="0"/>
        <w:contextualSpacing w:val="0"/>
        <w:jc w:val="both"/>
        <w:rPr>
          <w:rFonts w:ascii="Calibri" w:hAnsi="Calibri" w:cs="Calibri"/>
        </w:rPr>
      </w:pPr>
      <w:r w:rsidRPr="003672B2">
        <w:rPr>
          <w:rFonts w:ascii="Calibri" w:hAnsi="Calibri" w:cs="Calibri"/>
          <w:b/>
        </w:rPr>
        <w:t>C</w:t>
      </w:r>
      <w:r w:rsidRPr="003672B2">
        <w:rPr>
          <w:rFonts w:ascii="Calibri" w:hAnsi="Calibri" w:cs="Calibri"/>
          <w:b/>
          <w:sz w:val="19"/>
        </w:rPr>
        <w:t>ODICE</w:t>
      </w:r>
      <w:r w:rsidRPr="003672B2">
        <w:rPr>
          <w:rFonts w:ascii="Calibri" w:hAnsi="Calibri" w:cs="Calibri"/>
          <w:b/>
          <w:spacing w:val="-1"/>
          <w:sz w:val="19"/>
        </w:rPr>
        <w:t xml:space="preserve"> </w:t>
      </w:r>
      <w:r w:rsidRPr="003672B2">
        <w:rPr>
          <w:rFonts w:ascii="Calibri" w:hAnsi="Calibri" w:cs="Calibri"/>
          <w:b/>
        </w:rPr>
        <w:t>E</w:t>
      </w:r>
      <w:r w:rsidRPr="003672B2">
        <w:rPr>
          <w:rFonts w:ascii="Calibri" w:hAnsi="Calibri" w:cs="Calibri"/>
          <w:b/>
          <w:sz w:val="19"/>
        </w:rPr>
        <w:t>TICO</w:t>
      </w:r>
      <w:r w:rsidRPr="003672B2">
        <w:rPr>
          <w:rFonts w:ascii="Calibri" w:hAnsi="Calibri" w:cs="Calibri"/>
        </w:rPr>
        <w:t>:</w:t>
      </w:r>
      <w:r w:rsidRPr="003672B2">
        <w:rPr>
          <w:rFonts w:ascii="Calibri" w:hAnsi="Calibri" w:cs="Calibri"/>
          <w:spacing w:val="-12"/>
        </w:rPr>
        <w:t xml:space="preserve"> </w:t>
      </w:r>
      <w:r w:rsidR="00B31265" w:rsidRPr="003672B2">
        <w:rPr>
          <w:rFonts w:ascii="Calibri" w:hAnsi="Calibri" w:cs="Calibri"/>
          <w:spacing w:val="-12"/>
        </w:rPr>
        <w:t xml:space="preserve">il Codice Etico </w:t>
      </w:r>
      <w:r w:rsidR="00C06CC3" w:rsidRPr="003672B2">
        <w:rPr>
          <w:rFonts w:ascii="Calibri" w:hAnsi="Calibri" w:cs="Calibri"/>
        </w:rPr>
        <w:t>anche indicato come Codice di Condotta e Etica Aziendale oppure Codice Etico e di Condotta oppure Codice Etico e di Comportamento, approvato</w:t>
      </w:r>
      <w:r w:rsidR="00C06CC3" w:rsidRPr="003672B2">
        <w:rPr>
          <w:rFonts w:ascii="Calibri" w:hAnsi="Calibri" w:cs="Calibri"/>
          <w:spacing w:val="-1"/>
        </w:rPr>
        <w:t xml:space="preserve"> </w:t>
      </w:r>
      <w:r w:rsidR="00FC7ADD" w:rsidRPr="003672B2">
        <w:rPr>
          <w:rFonts w:ascii="Calibri" w:hAnsi="Calibri" w:cs="Calibri"/>
        </w:rPr>
        <w:t xml:space="preserve">con </w:t>
      </w:r>
      <w:r w:rsidR="00631D58" w:rsidRPr="003672B2">
        <w:rPr>
          <w:rFonts w:ascii="Calibri" w:hAnsi="Calibri" w:cs="Calibri"/>
        </w:rPr>
        <w:t>Determina dell'Amministratore Unico del 24.10.2016;</w:t>
      </w:r>
    </w:p>
    <w:p w14:paraId="6A2A7CB3" w14:textId="77777777" w:rsidR="006E4C8A" w:rsidRPr="003672B2" w:rsidRDefault="006E4C8A" w:rsidP="002F7C24">
      <w:pPr>
        <w:pStyle w:val="Paragrafoelenco"/>
        <w:widowControl w:val="0"/>
        <w:numPr>
          <w:ilvl w:val="0"/>
          <w:numId w:val="42"/>
        </w:numPr>
        <w:tabs>
          <w:tab w:val="left" w:pos="284"/>
          <w:tab w:val="left" w:pos="515"/>
        </w:tabs>
        <w:autoSpaceDE w:val="0"/>
        <w:autoSpaceDN w:val="0"/>
        <w:spacing w:line="276" w:lineRule="auto"/>
        <w:ind w:left="0" w:firstLine="0"/>
        <w:contextualSpacing w:val="0"/>
        <w:jc w:val="both"/>
        <w:rPr>
          <w:rFonts w:asciiTheme="minorHAnsi" w:hAnsiTheme="minorHAnsi" w:cstheme="minorHAnsi"/>
        </w:rPr>
      </w:pPr>
      <w:r w:rsidRPr="003672B2">
        <w:rPr>
          <w:rFonts w:asciiTheme="minorHAnsi" w:hAnsiTheme="minorHAnsi" w:cstheme="minorHAnsi"/>
          <w:b/>
        </w:rPr>
        <w:t>D</w:t>
      </w:r>
      <w:r w:rsidRPr="003672B2">
        <w:rPr>
          <w:rFonts w:asciiTheme="minorHAnsi" w:hAnsiTheme="minorHAnsi" w:cstheme="minorHAnsi"/>
          <w:b/>
          <w:sz w:val="19"/>
        </w:rPr>
        <w:t>ECRETO</w:t>
      </w:r>
      <w:r w:rsidRPr="003672B2">
        <w:rPr>
          <w:rFonts w:asciiTheme="minorHAnsi" w:hAnsiTheme="minorHAnsi" w:cstheme="minorHAnsi"/>
          <w:b/>
        </w:rPr>
        <w:t>/</w:t>
      </w:r>
      <w:proofErr w:type="spellStart"/>
      <w:r w:rsidRPr="003672B2">
        <w:rPr>
          <w:rFonts w:asciiTheme="minorHAnsi" w:hAnsiTheme="minorHAnsi" w:cstheme="minorHAnsi"/>
          <w:b/>
        </w:rPr>
        <w:t>D.Lgs.</w:t>
      </w:r>
      <w:proofErr w:type="spellEnd"/>
      <w:r w:rsidRPr="003672B2">
        <w:rPr>
          <w:rFonts w:asciiTheme="minorHAnsi" w:hAnsiTheme="minorHAnsi" w:cstheme="minorHAnsi"/>
          <w:b/>
        </w:rPr>
        <w:t xml:space="preserve"> 231/01</w:t>
      </w:r>
      <w:r w:rsidRPr="003672B2">
        <w:rPr>
          <w:rFonts w:asciiTheme="minorHAnsi" w:hAnsiTheme="minorHAnsi" w:cstheme="minorHAnsi"/>
        </w:rPr>
        <w:t>: il Decreto Legislativo 8 giugno 2001, n.</w:t>
      </w:r>
      <w:r w:rsidRPr="003672B2">
        <w:rPr>
          <w:rFonts w:asciiTheme="minorHAnsi" w:hAnsiTheme="minorHAnsi" w:cstheme="minorHAnsi"/>
          <w:spacing w:val="-18"/>
        </w:rPr>
        <w:t xml:space="preserve"> </w:t>
      </w:r>
      <w:r w:rsidRPr="003672B2">
        <w:rPr>
          <w:rFonts w:asciiTheme="minorHAnsi" w:hAnsiTheme="minorHAnsi" w:cstheme="minorHAnsi"/>
        </w:rPr>
        <w:t>231</w:t>
      </w:r>
      <w:r w:rsidRPr="003672B2">
        <w:rPr>
          <w:rStyle w:val="Rimandonotaapidipagina"/>
          <w:rFonts w:asciiTheme="minorHAnsi" w:hAnsiTheme="minorHAnsi" w:cstheme="minorHAnsi"/>
        </w:rPr>
        <w:footnoteReference w:id="1"/>
      </w:r>
      <w:r w:rsidRPr="003672B2">
        <w:rPr>
          <w:rFonts w:asciiTheme="minorHAnsi" w:hAnsiTheme="minorHAnsi" w:cstheme="minorHAnsi"/>
        </w:rPr>
        <w:t>;</w:t>
      </w:r>
    </w:p>
    <w:p w14:paraId="7AFECE38" w14:textId="77777777" w:rsidR="006E4C8A" w:rsidRPr="003672B2" w:rsidRDefault="006E4C8A" w:rsidP="002F7C24">
      <w:pPr>
        <w:pStyle w:val="Paragrafoelenco"/>
        <w:widowControl w:val="0"/>
        <w:numPr>
          <w:ilvl w:val="0"/>
          <w:numId w:val="42"/>
        </w:numPr>
        <w:tabs>
          <w:tab w:val="left" w:pos="284"/>
          <w:tab w:val="left" w:pos="515"/>
        </w:tabs>
        <w:autoSpaceDE w:val="0"/>
        <w:autoSpaceDN w:val="0"/>
        <w:spacing w:line="276" w:lineRule="auto"/>
        <w:ind w:left="0" w:right="107" w:firstLine="0"/>
        <w:contextualSpacing w:val="0"/>
        <w:jc w:val="both"/>
        <w:rPr>
          <w:rFonts w:asciiTheme="minorHAnsi" w:hAnsiTheme="minorHAnsi" w:cstheme="minorHAnsi"/>
        </w:rPr>
      </w:pPr>
      <w:r w:rsidRPr="003672B2">
        <w:rPr>
          <w:rFonts w:asciiTheme="minorHAnsi" w:hAnsiTheme="minorHAnsi" w:cstheme="minorHAnsi"/>
          <w:b/>
        </w:rPr>
        <w:t>D</w:t>
      </w:r>
      <w:r w:rsidRPr="003672B2">
        <w:rPr>
          <w:rFonts w:asciiTheme="minorHAnsi" w:hAnsiTheme="minorHAnsi" w:cstheme="minorHAnsi"/>
          <w:b/>
          <w:sz w:val="19"/>
        </w:rPr>
        <w:t>ESTINATARI</w:t>
      </w:r>
      <w:r w:rsidRPr="003672B2">
        <w:rPr>
          <w:rFonts w:asciiTheme="minorHAnsi" w:hAnsiTheme="minorHAnsi" w:cstheme="minorHAnsi"/>
        </w:rPr>
        <w:t>: coloro che svolgono, anche di fatto, funzioni di gestione, amministrazione, direzione o controllo della Società; i lavoratori subordinati della Società, di qualsiasi grado e in forza di qualsivoglia tipo di rapporto contrattuale, ancorché distaccati all’estero per lo svolgimento dell’attività; chi, pur non appartenendo alla Società, operi, a qualsiasi titolo, nell’interesse della medesima; i collaboratori e controparti contrattuali in</w:t>
      </w:r>
      <w:r w:rsidRPr="003672B2">
        <w:rPr>
          <w:rFonts w:asciiTheme="minorHAnsi" w:hAnsiTheme="minorHAnsi" w:cstheme="minorHAnsi"/>
          <w:spacing w:val="-2"/>
        </w:rPr>
        <w:t xml:space="preserve"> </w:t>
      </w:r>
      <w:r w:rsidRPr="003672B2">
        <w:rPr>
          <w:rFonts w:asciiTheme="minorHAnsi" w:hAnsiTheme="minorHAnsi" w:cstheme="minorHAnsi"/>
        </w:rPr>
        <w:t>generale;</w:t>
      </w:r>
    </w:p>
    <w:p w14:paraId="1C3A2977" w14:textId="77777777" w:rsidR="006E4C8A" w:rsidRPr="003672B2" w:rsidRDefault="006E4C8A" w:rsidP="002F7C24">
      <w:pPr>
        <w:pStyle w:val="Paragrafoelenco"/>
        <w:widowControl w:val="0"/>
        <w:numPr>
          <w:ilvl w:val="0"/>
          <w:numId w:val="42"/>
        </w:numPr>
        <w:tabs>
          <w:tab w:val="left" w:pos="284"/>
          <w:tab w:val="left" w:pos="515"/>
        </w:tabs>
        <w:autoSpaceDE w:val="0"/>
        <w:autoSpaceDN w:val="0"/>
        <w:spacing w:line="276" w:lineRule="auto"/>
        <w:ind w:left="0" w:right="109" w:firstLine="0"/>
        <w:contextualSpacing w:val="0"/>
        <w:jc w:val="both"/>
        <w:rPr>
          <w:rFonts w:asciiTheme="minorHAnsi" w:hAnsiTheme="minorHAnsi" w:cstheme="minorHAnsi"/>
        </w:rPr>
      </w:pPr>
      <w:r w:rsidRPr="003672B2">
        <w:rPr>
          <w:rFonts w:asciiTheme="minorHAnsi" w:hAnsiTheme="minorHAnsi" w:cstheme="minorHAnsi"/>
          <w:b/>
        </w:rPr>
        <w:t>D</w:t>
      </w:r>
      <w:r w:rsidRPr="003672B2">
        <w:rPr>
          <w:rFonts w:asciiTheme="minorHAnsi" w:hAnsiTheme="minorHAnsi" w:cstheme="minorHAnsi"/>
          <w:b/>
          <w:sz w:val="19"/>
        </w:rPr>
        <w:t>IPENDENTI</w:t>
      </w:r>
      <w:r w:rsidRPr="003672B2">
        <w:rPr>
          <w:rFonts w:asciiTheme="minorHAnsi" w:hAnsiTheme="minorHAnsi" w:cstheme="minorHAnsi"/>
        </w:rPr>
        <w:t>: persone sottoposte alla direzione o alla vigilanza di uno dei soggetti apicali che intrattengono un rapporto di lavoro subordinato, di qualsivoglia natura, con la Società nonché i lavoratori in distacco o in forza di contratti di lavoro</w:t>
      </w:r>
      <w:r w:rsidRPr="003672B2">
        <w:rPr>
          <w:rFonts w:asciiTheme="minorHAnsi" w:hAnsiTheme="minorHAnsi" w:cstheme="minorHAnsi"/>
          <w:spacing w:val="-7"/>
        </w:rPr>
        <w:t xml:space="preserve"> </w:t>
      </w:r>
      <w:r w:rsidRPr="003672B2">
        <w:rPr>
          <w:rFonts w:asciiTheme="minorHAnsi" w:hAnsiTheme="minorHAnsi" w:cstheme="minorHAnsi"/>
        </w:rPr>
        <w:t>parasubordinato;</w:t>
      </w:r>
    </w:p>
    <w:p w14:paraId="7E557C17" w14:textId="03466FD4" w:rsidR="006E4C8A" w:rsidRPr="003672B2" w:rsidRDefault="006E4C8A" w:rsidP="002F7C24">
      <w:pPr>
        <w:pStyle w:val="Paragrafoelenco"/>
        <w:widowControl w:val="0"/>
        <w:numPr>
          <w:ilvl w:val="0"/>
          <w:numId w:val="42"/>
        </w:numPr>
        <w:tabs>
          <w:tab w:val="left" w:pos="284"/>
          <w:tab w:val="left" w:pos="515"/>
        </w:tabs>
        <w:autoSpaceDE w:val="0"/>
        <w:autoSpaceDN w:val="0"/>
        <w:spacing w:line="276" w:lineRule="auto"/>
        <w:ind w:left="0" w:right="111" w:firstLine="0"/>
        <w:contextualSpacing w:val="0"/>
        <w:jc w:val="both"/>
        <w:rPr>
          <w:rFonts w:asciiTheme="minorHAnsi" w:hAnsiTheme="minorHAnsi" w:cstheme="minorHAnsi"/>
        </w:rPr>
      </w:pPr>
      <w:r w:rsidRPr="003672B2">
        <w:rPr>
          <w:rFonts w:asciiTheme="minorHAnsi" w:hAnsiTheme="minorHAnsi" w:cstheme="minorHAnsi"/>
          <w:b/>
        </w:rPr>
        <w:t>M</w:t>
      </w:r>
      <w:r w:rsidRPr="003672B2">
        <w:rPr>
          <w:rFonts w:asciiTheme="minorHAnsi" w:hAnsiTheme="minorHAnsi" w:cstheme="minorHAnsi"/>
          <w:b/>
          <w:sz w:val="19"/>
        </w:rPr>
        <w:t>ODELLO</w:t>
      </w:r>
      <w:r w:rsidRPr="003672B2">
        <w:rPr>
          <w:rFonts w:asciiTheme="minorHAnsi" w:hAnsiTheme="minorHAnsi" w:cstheme="minorHAnsi"/>
          <w:b/>
        </w:rPr>
        <w:t>/MOGC</w:t>
      </w:r>
      <w:r w:rsidRPr="003672B2">
        <w:rPr>
          <w:rFonts w:asciiTheme="minorHAnsi" w:hAnsiTheme="minorHAnsi" w:cstheme="minorHAnsi"/>
        </w:rPr>
        <w:t xml:space="preserve">: il Modello di Organizzazione, Gestione e Controllo, comprensivo della sua parte generale e parte speciale, </w:t>
      </w:r>
      <w:r w:rsidRPr="003672B2">
        <w:rPr>
          <w:rFonts w:asciiTheme="minorHAnsi" w:hAnsiTheme="minorHAnsi" w:cstheme="minorHAnsi"/>
          <w:i/>
        </w:rPr>
        <w:t xml:space="preserve">ex </w:t>
      </w:r>
      <w:proofErr w:type="spellStart"/>
      <w:r w:rsidRPr="003672B2">
        <w:rPr>
          <w:rFonts w:asciiTheme="minorHAnsi" w:hAnsiTheme="minorHAnsi" w:cstheme="minorHAnsi"/>
        </w:rPr>
        <w:t>D.Lgs.</w:t>
      </w:r>
      <w:proofErr w:type="spellEnd"/>
      <w:r w:rsidRPr="003672B2">
        <w:rPr>
          <w:rFonts w:asciiTheme="minorHAnsi" w:hAnsiTheme="minorHAnsi" w:cstheme="minorHAnsi"/>
          <w:spacing w:val="-5"/>
        </w:rPr>
        <w:t xml:space="preserve"> </w:t>
      </w:r>
      <w:r w:rsidRPr="003672B2">
        <w:rPr>
          <w:rFonts w:asciiTheme="minorHAnsi" w:hAnsiTheme="minorHAnsi" w:cstheme="minorHAnsi"/>
        </w:rPr>
        <w:t>231/01;</w:t>
      </w:r>
    </w:p>
    <w:p w14:paraId="30867199" w14:textId="77777777" w:rsidR="006E4C8A" w:rsidRPr="003672B2" w:rsidRDefault="006E4C8A" w:rsidP="002F7C24">
      <w:pPr>
        <w:pStyle w:val="Paragrafoelenco"/>
        <w:widowControl w:val="0"/>
        <w:numPr>
          <w:ilvl w:val="0"/>
          <w:numId w:val="42"/>
        </w:numPr>
        <w:tabs>
          <w:tab w:val="left" w:pos="284"/>
          <w:tab w:val="left" w:pos="515"/>
        </w:tabs>
        <w:autoSpaceDE w:val="0"/>
        <w:autoSpaceDN w:val="0"/>
        <w:spacing w:line="276" w:lineRule="auto"/>
        <w:ind w:left="0" w:firstLine="0"/>
        <w:contextualSpacing w:val="0"/>
        <w:jc w:val="both"/>
        <w:rPr>
          <w:rFonts w:asciiTheme="minorHAnsi" w:hAnsiTheme="minorHAnsi" w:cstheme="minorHAnsi"/>
        </w:rPr>
      </w:pPr>
      <w:r w:rsidRPr="003672B2">
        <w:rPr>
          <w:rFonts w:asciiTheme="minorHAnsi" w:hAnsiTheme="minorHAnsi" w:cstheme="minorHAnsi"/>
          <w:b/>
        </w:rPr>
        <w:t>O</w:t>
      </w:r>
      <w:r w:rsidRPr="003672B2">
        <w:rPr>
          <w:rFonts w:asciiTheme="minorHAnsi" w:hAnsiTheme="minorHAnsi" w:cstheme="minorHAnsi"/>
          <w:b/>
          <w:sz w:val="19"/>
        </w:rPr>
        <w:t>RGANISMO</w:t>
      </w:r>
      <w:r w:rsidRPr="003672B2">
        <w:rPr>
          <w:rFonts w:asciiTheme="minorHAnsi" w:hAnsiTheme="minorHAnsi" w:cstheme="minorHAnsi"/>
          <w:b/>
        </w:rPr>
        <w:t>/</w:t>
      </w:r>
      <w:proofErr w:type="spellStart"/>
      <w:r w:rsidRPr="003672B2">
        <w:rPr>
          <w:rFonts w:asciiTheme="minorHAnsi" w:hAnsiTheme="minorHAnsi" w:cstheme="minorHAnsi"/>
          <w:b/>
        </w:rPr>
        <w:t>OdV</w:t>
      </w:r>
      <w:proofErr w:type="spellEnd"/>
      <w:r w:rsidRPr="003672B2">
        <w:rPr>
          <w:rFonts w:asciiTheme="minorHAnsi" w:hAnsiTheme="minorHAnsi" w:cstheme="minorHAnsi"/>
        </w:rPr>
        <w:t xml:space="preserve">: l’Organismo di Vigilanza previsto dal </w:t>
      </w:r>
      <w:proofErr w:type="spellStart"/>
      <w:r w:rsidRPr="003672B2">
        <w:rPr>
          <w:rFonts w:asciiTheme="minorHAnsi" w:hAnsiTheme="minorHAnsi" w:cstheme="minorHAnsi"/>
        </w:rPr>
        <w:t>D.Lgs.</w:t>
      </w:r>
      <w:proofErr w:type="spellEnd"/>
      <w:r w:rsidRPr="003672B2">
        <w:rPr>
          <w:rFonts w:asciiTheme="minorHAnsi" w:hAnsiTheme="minorHAnsi" w:cstheme="minorHAnsi"/>
          <w:spacing w:val="-3"/>
        </w:rPr>
        <w:t xml:space="preserve"> </w:t>
      </w:r>
      <w:r w:rsidRPr="003672B2">
        <w:rPr>
          <w:rFonts w:asciiTheme="minorHAnsi" w:hAnsiTheme="minorHAnsi" w:cstheme="minorHAnsi"/>
        </w:rPr>
        <w:t>231/01;</w:t>
      </w:r>
    </w:p>
    <w:p w14:paraId="30C0BC25" w14:textId="5FE436F1" w:rsidR="006E4C8A" w:rsidRPr="00CD79E3" w:rsidRDefault="006E4C8A" w:rsidP="002F7C24">
      <w:pPr>
        <w:pStyle w:val="Paragrafoelenco"/>
        <w:widowControl w:val="0"/>
        <w:numPr>
          <w:ilvl w:val="0"/>
          <w:numId w:val="42"/>
        </w:numPr>
        <w:tabs>
          <w:tab w:val="left" w:pos="284"/>
          <w:tab w:val="left" w:pos="515"/>
        </w:tabs>
        <w:autoSpaceDE w:val="0"/>
        <w:autoSpaceDN w:val="0"/>
        <w:spacing w:line="276" w:lineRule="auto"/>
        <w:ind w:left="0" w:right="108" w:firstLine="0"/>
        <w:contextualSpacing w:val="0"/>
        <w:jc w:val="both"/>
        <w:rPr>
          <w:rFonts w:asciiTheme="minorHAnsi" w:hAnsiTheme="minorHAnsi" w:cstheme="minorHAnsi"/>
          <w:lang w:val="en-GB"/>
        </w:rPr>
      </w:pPr>
      <w:r w:rsidRPr="003672B2">
        <w:rPr>
          <w:rFonts w:asciiTheme="minorHAnsi" w:hAnsiTheme="minorHAnsi" w:cstheme="minorHAnsi"/>
          <w:b/>
        </w:rPr>
        <w:t>R</w:t>
      </w:r>
      <w:r w:rsidRPr="003672B2">
        <w:rPr>
          <w:rFonts w:asciiTheme="minorHAnsi" w:hAnsiTheme="minorHAnsi" w:cstheme="minorHAnsi"/>
          <w:b/>
          <w:sz w:val="19"/>
        </w:rPr>
        <w:t>EATI</w:t>
      </w:r>
      <w:r w:rsidRPr="003672B2">
        <w:rPr>
          <w:rFonts w:asciiTheme="minorHAnsi" w:hAnsiTheme="minorHAnsi" w:cstheme="minorHAnsi"/>
        </w:rPr>
        <w:t>:</w:t>
      </w:r>
      <w:r w:rsidRPr="003672B2">
        <w:rPr>
          <w:rFonts w:asciiTheme="minorHAnsi" w:hAnsiTheme="minorHAnsi" w:cstheme="minorHAnsi"/>
          <w:spacing w:val="-1"/>
        </w:rPr>
        <w:t xml:space="preserve"> </w:t>
      </w:r>
      <w:r w:rsidRPr="003672B2">
        <w:rPr>
          <w:rFonts w:asciiTheme="minorHAnsi" w:hAnsiTheme="minorHAnsi" w:cstheme="minorHAnsi"/>
        </w:rPr>
        <w:t>i</w:t>
      </w:r>
      <w:r w:rsidRPr="003672B2">
        <w:rPr>
          <w:rFonts w:asciiTheme="minorHAnsi" w:hAnsiTheme="minorHAnsi" w:cstheme="minorHAnsi"/>
          <w:spacing w:val="-4"/>
        </w:rPr>
        <w:t xml:space="preserve"> </w:t>
      </w:r>
      <w:r w:rsidRPr="003672B2">
        <w:rPr>
          <w:rFonts w:asciiTheme="minorHAnsi" w:hAnsiTheme="minorHAnsi" w:cstheme="minorHAnsi"/>
        </w:rPr>
        <w:t>reati</w:t>
      </w:r>
      <w:r w:rsidRPr="003672B2">
        <w:rPr>
          <w:rFonts w:asciiTheme="minorHAnsi" w:hAnsiTheme="minorHAnsi" w:cstheme="minorHAnsi"/>
          <w:spacing w:val="-4"/>
        </w:rPr>
        <w:t xml:space="preserve"> </w:t>
      </w:r>
      <w:r w:rsidRPr="003672B2">
        <w:rPr>
          <w:rFonts w:asciiTheme="minorHAnsi" w:hAnsiTheme="minorHAnsi" w:cstheme="minorHAnsi"/>
        </w:rPr>
        <w:t>di</w:t>
      </w:r>
      <w:r w:rsidRPr="003672B2">
        <w:rPr>
          <w:rFonts w:asciiTheme="minorHAnsi" w:hAnsiTheme="minorHAnsi" w:cstheme="minorHAnsi"/>
          <w:spacing w:val="-4"/>
        </w:rPr>
        <w:t xml:space="preserve"> </w:t>
      </w:r>
      <w:r w:rsidRPr="003672B2">
        <w:rPr>
          <w:rFonts w:asciiTheme="minorHAnsi" w:hAnsiTheme="minorHAnsi" w:cstheme="minorHAnsi"/>
        </w:rPr>
        <w:t>cui</w:t>
      </w:r>
      <w:r w:rsidRPr="003672B2">
        <w:rPr>
          <w:rFonts w:asciiTheme="minorHAnsi" w:hAnsiTheme="minorHAnsi" w:cstheme="minorHAnsi"/>
          <w:spacing w:val="-4"/>
        </w:rPr>
        <w:t xml:space="preserve"> </w:t>
      </w:r>
      <w:r w:rsidRPr="003672B2">
        <w:rPr>
          <w:rFonts w:asciiTheme="minorHAnsi" w:hAnsiTheme="minorHAnsi" w:cstheme="minorHAnsi"/>
        </w:rPr>
        <w:t>agli</w:t>
      </w:r>
      <w:r w:rsidRPr="003672B2">
        <w:rPr>
          <w:rFonts w:asciiTheme="minorHAnsi" w:hAnsiTheme="minorHAnsi" w:cstheme="minorHAnsi"/>
          <w:spacing w:val="-2"/>
        </w:rPr>
        <w:t xml:space="preserve"> </w:t>
      </w:r>
      <w:r w:rsidRPr="003672B2">
        <w:rPr>
          <w:rFonts w:asciiTheme="minorHAnsi" w:hAnsiTheme="minorHAnsi" w:cstheme="minorHAnsi"/>
        </w:rPr>
        <w:t>artt.</w:t>
      </w:r>
      <w:r w:rsidRPr="003672B2">
        <w:rPr>
          <w:rFonts w:asciiTheme="minorHAnsi" w:hAnsiTheme="minorHAnsi" w:cstheme="minorHAnsi"/>
          <w:spacing w:val="-3"/>
        </w:rPr>
        <w:t xml:space="preserve"> </w:t>
      </w:r>
      <w:r w:rsidRPr="00CD79E3">
        <w:rPr>
          <w:rFonts w:asciiTheme="minorHAnsi" w:hAnsiTheme="minorHAnsi" w:cstheme="minorHAnsi"/>
          <w:lang w:val="en-GB"/>
        </w:rPr>
        <w:t>24,</w:t>
      </w:r>
      <w:r w:rsidRPr="00CD79E3">
        <w:rPr>
          <w:rFonts w:asciiTheme="minorHAnsi" w:hAnsiTheme="minorHAnsi" w:cstheme="minorHAnsi"/>
          <w:spacing w:val="-3"/>
          <w:lang w:val="en-GB"/>
        </w:rPr>
        <w:t xml:space="preserve"> </w:t>
      </w:r>
      <w:r w:rsidRPr="00CD79E3">
        <w:rPr>
          <w:rFonts w:asciiTheme="minorHAnsi" w:hAnsiTheme="minorHAnsi" w:cstheme="minorHAnsi"/>
          <w:lang w:val="en-GB"/>
        </w:rPr>
        <w:t xml:space="preserve">24 </w:t>
      </w:r>
      <w:r w:rsidRPr="00CD79E3">
        <w:rPr>
          <w:rFonts w:asciiTheme="minorHAnsi" w:hAnsiTheme="minorHAnsi" w:cstheme="minorHAnsi"/>
          <w:i/>
          <w:lang w:val="en-GB"/>
        </w:rPr>
        <w:t>bis</w:t>
      </w:r>
      <w:r w:rsidRPr="00CD79E3">
        <w:rPr>
          <w:rFonts w:asciiTheme="minorHAnsi" w:hAnsiTheme="minorHAnsi" w:cstheme="minorHAnsi"/>
          <w:lang w:val="en-GB"/>
        </w:rPr>
        <w:t>,</w:t>
      </w:r>
      <w:r w:rsidRPr="00CD79E3">
        <w:rPr>
          <w:rFonts w:asciiTheme="minorHAnsi" w:hAnsiTheme="minorHAnsi" w:cstheme="minorHAnsi"/>
          <w:spacing w:val="-2"/>
          <w:lang w:val="en-GB"/>
        </w:rPr>
        <w:t xml:space="preserve"> </w:t>
      </w:r>
      <w:r w:rsidRPr="00CD79E3">
        <w:rPr>
          <w:rFonts w:asciiTheme="minorHAnsi" w:hAnsiTheme="minorHAnsi" w:cstheme="minorHAnsi"/>
          <w:lang w:val="en-GB"/>
        </w:rPr>
        <w:t>24</w:t>
      </w:r>
      <w:r w:rsidRPr="00CD79E3">
        <w:rPr>
          <w:rFonts w:asciiTheme="minorHAnsi" w:hAnsiTheme="minorHAnsi" w:cstheme="minorHAnsi"/>
          <w:spacing w:val="-3"/>
          <w:lang w:val="en-GB"/>
        </w:rPr>
        <w:t xml:space="preserve"> </w:t>
      </w:r>
      <w:proofErr w:type="spellStart"/>
      <w:r w:rsidRPr="00CD79E3">
        <w:rPr>
          <w:rFonts w:asciiTheme="minorHAnsi" w:hAnsiTheme="minorHAnsi" w:cstheme="minorHAnsi"/>
          <w:i/>
          <w:lang w:val="en-GB"/>
        </w:rPr>
        <w:t>ter</w:t>
      </w:r>
      <w:proofErr w:type="spellEnd"/>
      <w:r w:rsidRPr="00CD79E3">
        <w:rPr>
          <w:rFonts w:asciiTheme="minorHAnsi" w:hAnsiTheme="minorHAnsi" w:cstheme="minorHAnsi"/>
          <w:lang w:val="en-GB"/>
        </w:rPr>
        <w:t>,</w:t>
      </w:r>
      <w:r w:rsidRPr="00CD79E3">
        <w:rPr>
          <w:rFonts w:asciiTheme="minorHAnsi" w:hAnsiTheme="minorHAnsi" w:cstheme="minorHAnsi"/>
          <w:spacing w:val="-4"/>
          <w:lang w:val="en-GB"/>
        </w:rPr>
        <w:t xml:space="preserve"> </w:t>
      </w:r>
      <w:r w:rsidRPr="00CD79E3">
        <w:rPr>
          <w:rFonts w:asciiTheme="minorHAnsi" w:hAnsiTheme="minorHAnsi" w:cstheme="minorHAnsi"/>
          <w:lang w:val="en-GB"/>
        </w:rPr>
        <w:t>25,</w:t>
      </w:r>
      <w:r w:rsidRPr="00CD79E3">
        <w:rPr>
          <w:rFonts w:asciiTheme="minorHAnsi" w:hAnsiTheme="minorHAnsi" w:cstheme="minorHAnsi"/>
          <w:spacing w:val="-3"/>
          <w:lang w:val="en-GB"/>
        </w:rPr>
        <w:t xml:space="preserve"> </w:t>
      </w:r>
      <w:r w:rsidRPr="00CD79E3">
        <w:rPr>
          <w:rFonts w:asciiTheme="minorHAnsi" w:hAnsiTheme="minorHAnsi" w:cstheme="minorHAnsi"/>
          <w:lang w:val="en-GB"/>
        </w:rPr>
        <w:t xml:space="preserve">25 </w:t>
      </w:r>
      <w:r w:rsidRPr="00CD79E3">
        <w:rPr>
          <w:rFonts w:asciiTheme="minorHAnsi" w:hAnsiTheme="minorHAnsi" w:cstheme="minorHAnsi"/>
          <w:i/>
          <w:lang w:val="en-GB"/>
        </w:rPr>
        <w:t>bis</w:t>
      </w:r>
      <w:r w:rsidRPr="00CD79E3">
        <w:rPr>
          <w:rFonts w:asciiTheme="minorHAnsi" w:hAnsiTheme="minorHAnsi" w:cstheme="minorHAnsi"/>
          <w:lang w:val="en-GB"/>
        </w:rPr>
        <w:t>,</w:t>
      </w:r>
      <w:r w:rsidRPr="00CD79E3">
        <w:rPr>
          <w:rFonts w:asciiTheme="minorHAnsi" w:hAnsiTheme="minorHAnsi" w:cstheme="minorHAnsi"/>
          <w:spacing w:val="-4"/>
          <w:lang w:val="en-GB"/>
        </w:rPr>
        <w:t xml:space="preserve"> </w:t>
      </w:r>
      <w:r w:rsidRPr="00CD79E3">
        <w:rPr>
          <w:rFonts w:asciiTheme="minorHAnsi" w:hAnsiTheme="minorHAnsi" w:cstheme="minorHAnsi"/>
          <w:lang w:val="en-GB"/>
        </w:rPr>
        <w:t>25</w:t>
      </w:r>
      <w:r w:rsidRPr="00CD79E3">
        <w:rPr>
          <w:rFonts w:asciiTheme="minorHAnsi" w:hAnsiTheme="minorHAnsi" w:cstheme="minorHAnsi"/>
          <w:spacing w:val="-3"/>
          <w:lang w:val="en-GB"/>
        </w:rPr>
        <w:t xml:space="preserve"> </w:t>
      </w:r>
      <w:r w:rsidRPr="00CD79E3">
        <w:rPr>
          <w:rFonts w:asciiTheme="minorHAnsi" w:hAnsiTheme="minorHAnsi" w:cstheme="minorHAnsi"/>
          <w:i/>
          <w:lang w:val="en-GB"/>
        </w:rPr>
        <w:t>bis.1,</w:t>
      </w:r>
      <w:r w:rsidRPr="00CD79E3">
        <w:rPr>
          <w:rFonts w:asciiTheme="minorHAnsi" w:hAnsiTheme="minorHAnsi" w:cstheme="minorHAnsi"/>
          <w:i/>
          <w:spacing w:val="-4"/>
          <w:lang w:val="en-GB"/>
        </w:rPr>
        <w:t xml:space="preserve"> </w:t>
      </w:r>
      <w:r w:rsidRPr="00CD79E3">
        <w:rPr>
          <w:rFonts w:asciiTheme="minorHAnsi" w:hAnsiTheme="minorHAnsi" w:cstheme="minorHAnsi"/>
          <w:lang w:val="en-GB"/>
        </w:rPr>
        <w:t>25</w:t>
      </w:r>
      <w:r w:rsidRPr="00CD79E3">
        <w:rPr>
          <w:rFonts w:asciiTheme="minorHAnsi" w:hAnsiTheme="minorHAnsi" w:cstheme="minorHAnsi"/>
          <w:spacing w:val="-3"/>
          <w:lang w:val="en-GB"/>
        </w:rPr>
        <w:t xml:space="preserve"> </w:t>
      </w:r>
      <w:proofErr w:type="spellStart"/>
      <w:r w:rsidRPr="00CD79E3">
        <w:rPr>
          <w:rFonts w:asciiTheme="minorHAnsi" w:hAnsiTheme="minorHAnsi" w:cstheme="minorHAnsi"/>
          <w:i/>
          <w:lang w:val="en-GB"/>
        </w:rPr>
        <w:t>ter</w:t>
      </w:r>
      <w:proofErr w:type="spellEnd"/>
      <w:r w:rsidRPr="00CD79E3">
        <w:rPr>
          <w:rFonts w:asciiTheme="minorHAnsi" w:hAnsiTheme="minorHAnsi" w:cstheme="minorHAnsi"/>
          <w:lang w:val="en-GB"/>
        </w:rPr>
        <w:t>,</w:t>
      </w:r>
      <w:r w:rsidRPr="00CD79E3">
        <w:rPr>
          <w:rFonts w:asciiTheme="minorHAnsi" w:hAnsiTheme="minorHAnsi" w:cstheme="minorHAnsi"/>
          <w:spacing w:val="-4"/>
          <w:lang w:val="en-GB"/>
        </w:rPr>
        <w:t xml:space="preserve"> </w:t>
      </w:r>
      <w:r w:rsidRPr="00CD79E3">
        <w:rPr>
          <w:rFonts w:asciiTheme="minorHAnsi" w:hAnsiTheme="minorHAnsi" w:cstheme="minorHAnsi"/>
          <w:lang w:val="en-GB"/>
        </w:rPr>
        <w:t>25</w:t>
      </w:r>
      <w:r w:rsidRPr="00CD79E3">
        <w:rPr>
          <w:rFonts w:asciiTheme="minorHAnsi" w:hAnsiTheme="minorHAnsi" w:cstheme="minorHAnsi"/>
          <w:spacing w:val="-5"/>
          <w:lang w:val="en-GB"/>
        </w:rPr>
        <w:t xml:space="preserve"> </w:t>
      </w:r>
      <w:proofErr w:type="spellStart"/>
      <w:r w:rsidRPr="00CD79E3">
        <w:rPr>
          <w:rFonts w:asciiTheme="minorHAnsi" w:hAnsiTheme="minorHAnsi" w:cstheme="minorHAnsi"/>
          <w:i/>
          <w:lang w:val="en-GB"/>
        </w:rPr>
        <w:t>quater</w:t>
      </w:r>
      <w:proofErr w:type="spellEnd"/>
      <w:r w:rsidRPr="00CD79E3">
        <w:rPr>
          <w:rFonts w:asciiTheme="minorHAnsi" w:hAnsiTheme="minorHAnsi" w:cstheme="minorHAnsi"/>
          <w:lang w:val="en-GB"/>
        </w:rPr>
        <w:t>,</w:t>
      </w:r>
      <w:r w:rsidRPr="00CD79E3">
        <w:rPr>
          <w:rFonts w:asciiTheme="minorHAnsi" w:hAnsiTheme="minorHAnsi" w:cstheme="minorHAnsi"/>
          <w:spacing w:val="-2"/>
          <w:lang w:val="en-GB"/>
        </w:rPr>
        <w:t xml:space="preserve"> </w:t>
      </w:r>
      <w:r w:rsidRPr="00CD79E3">
        <w:rPr>
          <w:rFonts w:asciiTheme="minorHAnsi" w:hAnsiTheme="minorHAnsi" w:cstheme="minorHAnsi"/>
          <w:lang w:val="en-GB"/>
        </w:rPr>
        <w:t xml:space="preserve">25 </w:t>
      </w:r>
      <w:r w:rsidRPr="00CD79E3">
        <w:rPr>
          <w:rFonts w:asciiTheme="minorHAnsi" w:hAnsiTheme="minorHAnsi" w:cstheme="minorHAnsi"/>
          <w:i/>
          <w:lang w:val="en-GB"/>
        </w:rPr>
        <w:t>quater</w:t>
      </w:r>
      <w:r w:rsidRPr="00CD79E3">
        <w:rPr>
          <w:rFonts w:asciiTheme="minorHAnsi" w:hAnsiTheme="minorHAnsi" w:cstheme="minorHAnsi"/>
          <w:lang w:val="en-GB"/>
        </w:rPr>
        <w:t>.1,</w:t>
      </w:r>
      <w:r w:rsidRPr="00CD79E3">
        <w:rPr>
          <w:rFonts w:asciiTheme="minorHAnsi" w:hAnsiTheme="minorHAnsi" w:cstheme="minorHAnsi"/>
          <w:spacing w:val="-4"/>
          <w:lang w:val="en-GB"/>
        </w:rPr>
        <w:t xml:space="preserve"> </w:t>
      </w:r>
      <w:r w:rsidRPr="00CD79E3">
        <w:rPr>
          <w:rFonts w:asciiTheme="minorHAnsi" w:hAnsiTheme="minorHAnsi" w:cstheme="minorHAnsi"/>
          <w:lang w:val="en-GB"/>
        </w:rPr>
        <w:t xml:space="preserve">25 </w:t>
      </w:r>
      <w:proofErr w:type="spellStart"/>
      <w:r w:rsidRPr="00CD79E3">
        <w:rPr>
          <w:rFonts w:asciiTheme="minorHAnsi" w:hAnsiTheme="minorHAnsi" w:cstheme="minorHAnsi"/>
          <w:i/>
          <w:lang w:val="en-GB"/>
        </w:rPr>
        <w:t>quinquies</w:t>
      </w:r>
      <w:proofErr w:type="spellEnd"/>
      <w:r w:rsidRPr="00CD79E3">
        <w:rPr>
          <w:rFonts w:asciiTheme="minorHAnsi" w:hAnsiTheme="minorHAnsi" w:cstheme="minorHAnsi"/>
          <w:i/>
          <w:lang w:val="en-GB"/>
        </w:rPr>
        <w:t xml:space="preserve">, </w:t>
      </w:r>
      <w:r w:rsidRPr="00CD79E3">
        <w:rPr>
          <w:rFonts w:asciiTheme="minorHAnsi" w:hAnsiTheme="minorHAnsi" w:cstheme="minorHAnsi"/>
          <w:lang w:val="en-GB"/>
        </w:rPr>
        <w:t xml:space="preserve">25 </w:t>
      </w:r>
      <w:proofErr w:type="spellStart"/>
      <w:r w:rsidRPr="00CD79E3">
        <w:rPr>
          <w:rFonts w:asciiTheme="minorHAnsi" w:hAnsiTheme="minorHAnsi" w:cstheme="minorHAnsi"/>
          <w:i/>
          <w:lang w:val="en-GB"/>
        </w:rPr>
        <w:t>sexies</w:t>
      </w:r>
      <w:proofErr w:type="spellEnd"/>
      <w:r w:rsidRPr="00CD79E3">
        <w:rPr>
          <w:rFonts w:asciiTheme="minorHAnsi" w:hAnsiTheme="minorHAnsi" w:cstheme="minorHAnsi"/>
          <w:i/>
          <w:lang w:val="en-GB"/>
        </w:rPr>
        <w:t xml:space="preserve">, </w:t>
      </w:r>
      <w:r w:rsidRPr="00CD79E3">
        <w:rPr>
          <w:rFonts w:asciiTheme="minorHAnsi" w:hAnsiTheme="minorHAnsi" w:cstheme="minorHAnsi"/>
          <w:lang w:val="en-GB"/>
        </w:rPr>
        <w:t xml:space="preserve">25 </w:t>
      </w:r>
      <w:proofErr w:type="spellStart"/>
      <w:r w:rsidRPr="00CD79E3">
        <w:rPr>
          <w:rFonts w:asciiTheme="minorHAnsi" w:hAnsiTheme="minorHAnsi" w:cstheme="minorHAnsi"/>
          <w:i/>
          <w:lang w:val="en-GB"/>
        </w:rPr>
        <w:t>septies</w:t>
      </w:r>
      <w:proofErr w:type="spellEnd"/>
      <w:r w:rsidRPr="00CD79E3">
        <w:rPr>
          <w:rFonts w:asciiTheme="minorHAnsi" w:hAnsiTheme="minorHAnsi" w:cstheme="minorHAnsi"/>
          <w:lang w:val="en-GB"/>
        </w:rPr>
        <w:t xml:space="preserve">, 25 </w:t>
      </w:r>
      <w:proofErr w:type="spellStart"/>
      <w:r w:rsidRPr="00CD79E3">
        <w:rPr>
          <w:rFonts w:asciiTheme="minorHAnsi" w:hAnsiTheme="minorHAnsi" w:cstheme="minorHAnsi"/>
          <w:i/>
          <w:lang w:val="en-GB"/>
        </w:rPr>
        <w:t>octies</w:t>
      </w:r>
      <w:proofErr w:type="spellEnd"/>
      <w:r w:rsidRPr="00CD79E3">
        <w:rPr>
          <w:rFonts w:asciiTheme="minorHAnsi" w:hAnsiTheme="minorHAnsi" w:cstheme="minorHAnsi"/>
          <w:lang w:val="en-GB"/>
        </w:rPr>
        <w:t xml:space="preserve">, 25 </w:t>
      </w:r>
      <w:proofErr w:type="spellStart"/>
      <w:r w:rsidRPr="00CD79E3">
        <w:rPr>
          <w:rFonts w:asciiTheme="minorHAnsi" w:hAnsiTheme="minorHAnsi" w:cstheme="minorHAnsi"/>
          <w:i/>
          <w:lang w:val="en-GB"/>
        </w:rPr>
        <w:t>novies</w:t>
      </w:r>
      <w:proofErr w:type="spellEnd"/>
      <w:r w:rsidRPr="00CD79E3">
        <w:rPr>
          <w:rFonts w:asciiTheme="minorHAnsi" w:hAnsiTheme="minorHAnsi" w:cstheme="minorHAnsi"/>
          <w:i/>
          <w:lang w:val="en-GB"/>
        </w:rPr>
        <w:t xml:space="preserve">, </w:t>
      </w:r>
      <w:r w:rsidRPr="00CD79E3">
        <w:rPr>
          <w:rFonts w:asciiTheme="minorHAnsi" w:hAnsiTheme="minorHAnsi" w:cstheme="minorHAnsi"/>
          <w:lang w:val="en-GB"/>
        </w:rPr>
        <w:t xml:space="preserve">25 </w:t>
      </w:r>
      <w:proofErr w:type="spellStart"/>
      <w:r w:rsidRPr="00CD79E3">
        <w:rPr>
          <w:rFonts w:asciiTheme="minorHAnsi" w:hAnsiTheme="minorHAnsi" w:cstheme="minorHAnsi"/>
          <w:i/>
          <w:lang w:val="en-GB"/>
        </w:rPr>
        <w:t>decies</w:t>
      </w:r>
      <w:proofErr w:type="spellEnd"/>
      <w:r w:rsidRPr="00CD79E3">
        <w:rPr>
          <w:rFonts w:asciiTheme="minorHAnsi" w:hAnsiTheme="minorHAnsi" w:cstheme="minorHAnsi"/>
          <w:i/>
          <w:lang w:val="en-GB"/>
        </w:rPr>
        <w:t xml:space="preserve">, </w:t>
      </w:r>
      <w:r w:rsidRPr="00CD79E3">
        <w:rPr>
          <w:rFonts w:asciiTheme="minorHAnsi" w:hAnsiTheme="minorHAnsi" w:cstheme="minorHAnsi"/>
          <w:lang w:val="en-GB"/>
        </w:rPr>
        <w:t xml:space="preserve">25 </w:t>
      </w:r>
      <w:proofErr w:type="spellStart"/>
      <w:r w:rsidRPr="00CD79E3">
        <w:rPr>
          <w:rFonts w:asciiTheme="minorHAnsi" w:hAnsiTheme="minorHAnsi" w:cstheme="minorHAnsi"/>
          <w:i/>
          <w:lang w:val="en-GB"/>
        </w:rPr>
        <w:t>undecies</w:t>
      </w:r>
      <w:proofErr w:type="spellEnd"/>
      <w:r w:rsidRPr="00CD79E3">
        <w:rPr>
          <w:rFonts w:asciiTheme="minorHAnsi" w:hAnsiTheme="minorHAnsi" w:cstheme="minorHAnsi"/>
          <w:lang w:val="en-GB"/>
        </w:rPr>
        <w:t xml:space="preserve">, 25 </w:t>
      </w:r>
      <w:proofErr w:type="spellStart"/>
      <w:r w:rsidRPr="00CD79E3">
        <w:rPr>
          <w:rFonts w:asciiTheme="minorHAnsi" w:hAnsiTheme="minorHAnsi" w:cstheme="minorHAnsi"/>
          <w:i/>
          <w:lang w:val="en-GB"/>
        </w:rPr>
        <w:t>duodecies</w:t>
      </w:r>
      <w:proofErr w:type="spellEnd"/>
      <w:r w:rsidRPr="00CD79E3">
        <w:rPr>
          <w:rFonts w:asciiTheme="minorHAnsi" w:hAnsiTheme="minorHAnsi" w:cstheme="minorHAnsi"/>
          <w:lang w:val="en-GB"/>
        </w:rPr>
        <w:t xml:space="preserve">, 25 </w:t>
      </w:r>
      <w:proofErr w:type="spellStart"/>
      <w:r w:rsidRPr="00CD79E3">
        <w:rPr>
          <w:rFonts w:asciiTheme="minorHAnsi" w:hAnsiTheme="minorHAnsi" w:cstheme="minorHAnsi"/>
          <w:i/>
          <w:lang w:val="en-GB"/>
        </w:rPr>
        <w:t>terdecies</w:t>
      </w:r>
      <w:proofErr w:type="spellEnd"/>
      <w:r w:rsidR="001A6A95" w:rsidRPr="00CD79E3">
        <w:rPr>
          <w:rFonts w:asciiTheme="minorHAnsi" w:hAnsiTheme="minorHAnsi" w:cstheme="minorHAnsi"/>
          <w:i/>
          <w:lang w:val="en-GB"/>
        </w:rPr>
        <w:t>,</w:t>
      </w:r>
      <w:r w:rsidRPr="00CD79E3">
        <w:rPr>
          <w:rFonts w:asciiTheme="minorHAnsi" w:hAnsiTheme="minorHAnsi" w:cstheme="minorHAnsi"/>
          <w:lang w:val="en-GB"/>
        </w:rPr>
        <w:t xml:space="preserve"> 25 </w:t>
      </w:r>
      <w:proofErr w:type="spellStart"/>
      <w:r w:rsidRPr="00CD79E3">
        <w:rPr>
          <w:rFonts w:asciiTheme="minorHAnsi" w:hAnsiTheme="minorHAnsi" w:cstheme="minorHAnsi"/>
          <w:i/>
          <w:lang w:val="en-GB"/>
        </w:rPr>
        <w:t>quaterdecies</w:t>
      </w:r>
      <w:proofErr w:type="spellEnd"/>
      <w:r w:rsidR="001A6A95" w:rsidRPr="00CD79E3">
        <w:rPr>
          <w:rFonts w:asciiTheme="minorHAnsi" w:hAnsiTheme="minorHAnsi" w:cstheme="minorHAnsi"/>
          <w:i/>
          <w:lang w:val="en-GB"/>
        </w:rPr>
        <w:t>,</w:t>
      </w:r>
      <w:r w:rsidRPr="00CD79E3">
        <w:rPr>
          <w:rFonts w:asciiTheme="minorHAnsi" w:hAnsiTheme="minorHAnsi" w:cstheme="minorHAnsi"/>
          <w:i/>
          <w:lang w:val="en-GB"/>
        </w:rPr>
        <w:t xml:space="preserve"> </w:t>
      </w:r>
      <w:r w:rsidR="001A6A95" w:rsidRPr="00CD79E3">
        <w:rPr>
          <w:rFonts w:ascii="Calibri" w:hAnsi="Calibri" w:cs="Calibri"/>
          <w:lang w:val="en-GB"/>
        </w:rPr>
        <w:t xml:space="preserve">25 </w:t>
      </w:r>
      <w:proofErr w:type="spellStart"/>
      <w:r w:rsidR="001A6A95" w:rsidRPr="00CD79E3">
        <w:rPr>
          <w:rFonts w:ascii="Calibri" w:hAnsi="Calibri" w:cs="Calibri"/>
          <w:i/>
          <w:lang w:val="en-GB"/>
        </w:rPr>
        <w:t>quinquiesdecies</w:t>
      </w:r>
      <w:proofErr w:type="spellEnd"/>
      <w:r w:rsidR="001A6A95" w:rsidRPr="00CD79E3">
        <w:rPr>
          <w:rFonts w:ascii="Calibri" w:hAnsi="Calibri" w:cs="Calibri"/>
          <w:lang w:val="en-GB"/>
        </w:rPr>
        <w:t xml:space="preserve"> e 25 </w:t>
      </w:r>
      <w:proofErr w:type="spellStart"/>
      <w:r w:rsidR="001A6A95" w:rsidRPr="00CD79E3">
        <w:rPr>
          <w:rFonts w:ascii="Calibri" w:hAnsi="Calibri" w:cs="Calibri"/>
          <w:i/>
          <w:lang w:val="en-GB"/>
        </w:rPr>
        <w:t>sexiesdecies</w:t>
      </w:r>
      <w:proofErr w:type="spellEnd"/>
      <w:r w:rsidR="001A6A95" w:rsidRPr="00CD79E3">
        <w:rPr>
          <w:rFonts w:ascii="Calibri" w:hAnsi="Calibri" w:cs="Calibri"/>
          <w:lang w:val="en-GB"/>
        </w:rPr>
        <w:t xml:space="preserve"> </w:t>
      </w:r>
      <w:r w:rsidRPr="00CD79E3">
        <w:rPr>
          <w:rFonts w:asciiTheme="minorHAnsi" w:hAnsiTheme="minorHAnsi" w:cstheme="minorHAnsi"/>
          <w:lang w:val="en-GB"/>
        </w:rPr>
        <w:t xml:space="preserve">del </w:t>
      </w:r>
      <w:proofErr w:type="spellStart"/>
      <w:r w:rsidRPr="00CD79E3">
        <w:rPr>
          <w:rFonts w:asciiTheme="minorHAnsi" w:hAnsiTheme="minorHAnsi" w:cstheme="minorHAnsi"/>
          <w:lang w:val="en-GB"/>
        </w:rPr>
        <w:t>Decreto</w:t>
      </w:r>
      <w:proofErr w:type="spellEnd"/>
      <w:r w:rsidRPr="00CD79E3">
        <w:rPr>
          <w:rFonts w:asciiTheme="minorHAnsi" w:hAnsiTheme="minorHAnsi" w:cstheme="minorHAnsi"/>
          <w:lang w:val="en-GB"/>
        </w:rPr>
        <w:t xml:space="preserve"> </w:t>
      </w:r>
      <w:proofErr w:type="spellStart"/>
      <w:r w:rsidRPr="00CD79E3">
        <w:rPr>
          <w:rFonts w:asciiTheme="minorHAnsi" w:hAnsiTheme="minorHAnsi" w:cstheme="minorHAnsi"/>
          <w:lang w:val="en-GB"/>
        </w:rPr>
        <w:t>Legislativo</w:t>
      </w:r>
      <w:proofErr w:type="spellEnd"/>
      <w:r w:rsidRPr="00CD79E3">
        <w:rPr>
          <w:rFonts w:asciiTheme="minorHAnsi" w:hAnsiTheme="minorHAnsi" w:cstheme="minorHAnsi"/>
          <w:lang w:val="en-GB"/>
        </w:rPr>
        <w:t xml:space="preserve"> 8 </w:t>
      </w:r>
      <w:proofErr w:type="spellStart"/>
      <w:r w:rsidRPr="00CD79E3">
        <w:rPr>
          <w:rFonts w:asciiTheme="minorHAnsi" w:hAnsiTheme="minorHAnsi" w:cstheme="minorHAnsi"/>
          <w:lang w:val="en-GB"/>
        </w:rPr>
        <w:t>giugno</w:t>
      </w:r>
      <w:proofErr w:type="spellEnd"/>
      <w:r w:rsidRPr="00CD79E3">
        <w:rPr>
          <w:rFonts w:asciiTheme="minorHAnsi" w:hAnsiTheme="minorHAnsi" w:cstheme="minorHAnsi"/>
          <w:lang w:val="en-GB"/>
        </w:rPr>
        <w:t xml:space="preserve"> 2001, n. 231</w:t>
      </w:r>
      <w:r w:rsidR="006639A0" w:rsidRPr="00CD79E3">
        <w:rPr>
          <w:rFonts w:asciiTheme="minorHAnsi" w:hAnsiTheme="minorHAnsi" w:cstheme="minorHAnsi"/>
          <w:lang w:val="en-GB"/>
        </w:rPr>
        <w:t xml:space="preserve"> e </w:t>
      </w:r>
      <w:proofErr w:type="spellStart"/>
      <w:r w:rsidR="006639A0" w:rsidRPr="00CD79E3">
        <w:rPr>
          <w:rFonts w:asciiTheme="minorHAnsi" w:hAnsiTheme="minorHAnsi" w:cstheme="minorHAnsi"/>
          <w:lang w:val="en-GB"/>
        </w:rPr>
        <w:t>smi</w:t>
      </w:r>
      <w:proofErr w:type="spellEnd"/>
      <w:r w:rsidRPr="00CD79E3">
        <w:rPr>
          <w:rFonts w:asciiTheme="minorHAnsi" w:hAnsiTheme="minorHAnsi" w:cstheme="minorHAnsi"/>
          <w:lang w:val="en-GB"/>
        </w:rPr>
        <w:t>;</w:t>
      </w:r>
    </w:p>
    <w:p w14:paraId="6CFEAECE" w14:textId="77777777" w:rsidR="006E4C8A" w:rsidRPr="003672B2" w:rsidRDefault="006E4C8A" w:rsidP="002F7C24">
      <w:pPr>
        <w:pStyle w:val="Paragrafoelenco"/>
        <w:widowControl w:val="0"/>
        <w:numPr>
          <w:ilvl w:val="0"/>
          <w:numId w:val="42"/>
        </w:numPr>
        <w:tabs>
          <w:tab w:val="left" w:pos="284"/>
          <w:tab w:val="left" w:pos="515"/>
        </w:tabs>
        <w:autoSpaceDE w:val="0"/>
        <w:autoSpaceDN w:val="0"/>
        <w:spacing w:line="276" w:lineRule="auto"/>
        <w:ind w:left="0" w:firstLine="0"/>
        <w:contextualSpacing w:val="0"/>
        <w:jc w:val="both"/>
        <w:rPr>
          <w:rFonts w:asciiTheme="minorHAnsi" w:hAnsiTheme="minorHAnsi" w:cstheme="minorHAnsi"/>
        </w:rPr>
      </w:pPr>
      <w:r w:rsidRPr="003672B2">
        <w:rPr>
          <w:rFonts w:asciiTheme="minorHAnsi" w:hAnsiTheme="minorHAnsi" w:cstheme="minorHAnsi"/>
          <w:b/>
        </w:rPr>
        <w:t>T.U.A.</w:t>
      </w:r>
      <w:r w:rsidRPr="003672B2">
        <w:rPr>
          <w:rFonts w:asciiTheme="minorHAnsi" w:hAnsiTheme="minorHAnsi" w:cstheme="minorHAnsi"/>
        </w:rPr>
        <w:t>: il Decreto Legislativo 3 aprile 2006, n. 152, Norme in materia ambientale (Testo Unico Ambiente);</w:t>
      </w:r>
    </w:p>
    <w:p w14:paraId="01850D1A" w14:textId="77777777" w:rsidR="006E4C8A" w:rsidRPr="003672B2" w:rsidRDefault="006E4C8A" w:rsidP="002F7C24">
      <w:pPr>
        <w:pStyle w:val="Paragrafoelenco"/>
        <w:widowControl w:val="0"/>
        <w:numPr>
          <w:ilvl w:val="0"/>
          <w:numId w:val="42"/>
        </w:numPr>
        <w:tabs>
          <w:tab w:val="left" w:pos="284"/>
          <w:tab w:val="left" w:pos="515"/>
        </w:tabs>
        <w:autoSpaceDE w:val="0"/>
        <w:autoSpaceDN w:val="0"/>
        <w:spacing w:line="276" w:lineRule="auto"/>
        <w:ind w:left="0" w:firstLine="0"/>
        <w:contextualSpacing w:val="0"/>
        <w:jc w:val="both"/>
        <w:rPr>
          <w:rFonts w:asciiTheme="minorHAnsi" w:hAnsiTheme="minorHAnsi" w:cstheme="minorHAnsi"/>
        </w:rPr>
      </w:pPr>
      <w:r w:rsidRPr="003672B2">
        <w:rPr>
          <w:rFonts w:asciiTheme="minorHAnsi" w:hAnsiTheme="minorHAnsi" w:cstheme="minorHAnsi"/>
          <w:b/>
        </w:rPr>
        <w:t>T.U.S.</w:t>
      </w:r>
      <w:r w:rsidRPr="003672B2">
        <w:rPr>
          <w:rFonts w:asciiTheme="minorHAnsi" w:hAnsiTheme="minorHAnsi" w:cstheme="minorHAnsi"/>
        </w:rPr>
        <w:t xml:space="preserve">: il Decreto Legislativo </w:t>
      </w:r>
      <w:bookmarkStart w:id="3" w:name="inizio"/>
      <w:r w:rsidRPr="003672B2">
        <w:rPr>
          <w:rFonts w:asciiTheme="minorHAnsi" w:hAnsiTheme="minorHAnsi" w:cstheme="minorHAnsi"/>
        </w:rPr>
        <w:t xml:space="preserve">9 aprile </w:t>
      </w:r>
      <w:proofErr w:type="gramStart"/>
      <w:r w:rsidRPr="003672B2">
        <w:rPr>
          <w:rFonts w:asciiTheme="minorHAnsi" w:hAnsiTheme="minorHAnsi" w:cstheme="minorHAnsi"/>
        </w:rPr>
        <w:t>2008 ,</w:t>
      </w:r>
      <w:proofErr w:type="gramEnd"/>
      <w:r w:rsidRPr="003672B2">
        <w:rPr>
          <w:rFonts w:asciiTheme="minorHAnsi" w:hAnsiTheme="minorHAnsi" w:cstheme="minorHAnsi"/>
        </w:rPr>
        <w:t xml:space="preserve"> n.</w:t>
      </w:r>
      <w:bookmarkEnd w:id="3"/>
      <w:r w:rsidRPr="003672B2">
        <w:rPr>
          <w:rFonts w:asciiTheme="minorHAnsi" w:hAnsiTheme="minorHAnsi" w:cstheme="minorHAnsi"/>
        </w:rPr>
        <w:t xml:space="preserve"> 81, attuazione dell'articolo 1 della legge 3 agosto 2007, n. 123, in materia di tutela della salute e della sicurezza nei luoghi di lavoro (Testo Unico della</w:t>
      </w:r>
      <w:r w:rsidRPr="003672B2">
        <w:rPr>
          <w:rFonts w:asciiTheme="minorHAnsi" w:hAnsiTheme="minorHAnsi" w:cstheme="minorHAnsi"/>
          <w:spacing w:val="-10"/>
        </w:rPr>
        <w:t xml:space="preserve"> Sicurezza</w:t>
      </w:r>
      <w:r w:rsidRPr="003672B2">
        <w:rPr>
          <w:rFonts w:asciiTheme="minorHAnsi" w:hAnsiTheme="minorHAnsi" w:cstheme="minorHAnsi"/>
        </w:rPr>
        <w:t>);</w:t>
      </w:r>
    </w:p>
    <w:p w14:paraId="68544016" w14:textId="5ABC3A46" w:rsidR="006E4C8A" w:rsidRPr="003672B2" w:rsidRDefault="006E4C8A" w:rsidP="002F7C24">
      <w:pPr>
        <w:pStyle w:val="Paragrafoelenco"/>
        <w:widowControl w:val="0"/>
        <w:numPr>
          <w:ilvl w:val="0"/>
          <w:numId w:val="42"/>
        </w:numPr>
        <w:tabs>
          <w:tab w:val="left" w:pos="284"/>
          <w:tab w:val="left" w:pos="515"/>
        </w:tabs>
        <w:autoSpaceDE w:val="0"/>
        <w:autoSpaceDN w:val="0"/>
        <w:spacing w:line="276" w:lineRule="auto"/>
        <w:ind w:left="0" w:firstLine="0"/>
        <w:contextualSpacing w:val="0"/>
        <w:jc w:val="both"/>
        <w:rPr>
          <w:rFonts w:asciiTheme="minorHAnsi" w:hAnsiTheme="minorHAnsi" w:cstheme="minorHAnsi"/>
        </w:rPr>
      </w:pPr>
      <w:r w:rsidRPr="003672B2">
        <w:rPr>
          <w:rFonts w:asciiTheme="minorHAnsi" w:hAnsiTheme="minorHAnsi" w:cstheme="minorHAnsi"/>
          <w:b/>
        </w:rPr>
        <w:t>C</w:t>
      </w:r>
      <w:r w:rsidRPr="003672B2">
        <w:rPr>
          <w:rFonts w:asciiTheme="minorHAnsi" w:hAnsiTheme="minorHAnsi" w:cstheme="minorHAnsi"/>
          <w:b/>
          <w:sz w:val="19"/>
        </w:rPr>
        <w:t>ODICE</w:t>
      </w:r>
      <w:r w:rsidRPr="003672B2">
        <w:rPr>
          <w:rFonts w:asciiTheme="minorHAnsi" w:hAnsiTheme="minorHAnsi" w:cstheme="minorHAnsi"/>
          <w:b/>
          <w:spacing w:val="-1"/>
          <w:sz w:val="19"/>
        </w:rPr>
        <w:t xml:space="preserve"> </w:t>
      </w:r>
      <w:r w:rsidRPr="003672B2">
        <w:rPr>
          <w:rFonts w:asciiTheme="minorHAnsi" w:hAnsiTheme="minorHAnsi" w:cstheme="minorHAnsi"/>
          <w:b/>
        </w:rPr>
        <w:t>A</w:t>
      </w:r>
      <w:r w:rsidRPr="003672B2">
        <w:rPr>
          <w:rFonts w:asciiTheme="minorHAnsi" w:hAnsiTheme="minorHAnsi" w:cstheme="minorHAnsi"/>
          <w:b/>
          <w:sz w:val="19"/>
        </w:rPr>
        <w:t>PPALTI</w:t>
      </w:r>
      <w:r w:rsidRPr="003672B2">
        <w:rPr>
          <w:rFonts w:asciiTheme="minorHAnsi" w:hAnsiTheme="minorHAnsi" w:cstheme="minorHAnsi"/>
        </w:rPr>
        <w:t xml:space="preserve">: il </w:t>
      </w:r>
      <w:bookmarkStart w:id="4" w:name="_inizio"/>
      <w:r w:rsidRPr="003672B2">
        <w:rPr>
          <w:rFonts w:asciiTheme="minorHAnsi" w:hAnsiTheme="minorHAnsi" w:cstheme="minorHAnsi"/>
        </w:rPr>
        <w:t xml:space="preserve">Decreto legislativo </w:t>
      </w:r>
      <w:r w:rsidR="00FC7ADD" w:rsidRPr="003672B2">
        <w:rPr>
          <w:rFonts w:asciiTheme="minorHAnsi" w:hAnsiTheme="minorHAnsi" w:cstheme="minorHAnsi"/>
        </w:rPr>
        <w:t>3</w:t>
      </w:r>
      <w:r w:rsidRPr="003672B2">
        <w:rPr>
          <w:rFonts w:asciiTheme="minorHAnsi" w:hAnsiTheme="minorHAnsi" w:cstheme="minorHAnsi"/>
        </w:rPr>
        <w:t>1</w:t>
      </w:r>
      <w:r w:rsidR="00FC7ADD" w:rsidRPr="003672B2">
        <w:rPr>
          <w:rFonts w:asciiTheme="minorHAnsi" w:hAnsiTheme="minorHAnsi" w:cstheme="minorHAnsi"/>
        </w:rPr>
        <w:t xml:space="preserve"> marzo 2023</w:t>
      </w:r>
      <w:r w:rsidRPr="003672B2">
        <w:rPr>
          <w:rFonts w:asciiTheme="minorHAnsi" w:hAnsiTheme="minorHAnsi" w:cstheme="minorHAnsi"/>
        </w:rPr>
        <w:t xml:space="preserve">, n. </w:t>
      </w:r>
      <w:r w:rsidR="00FC7ADD" w:rsidRPr="003672B2">
        <w:rPr>
          <w:rFonts w:asciiTheme="minorHAnsi" w:hAnsiTheme="minorHAnsi" w:cstheme="minorHAnsi"/>
        </w:rPr>
        <w:t>36</w:t>
      </w:r>
      <w:bookmarkEnd w:id="4"/>
      <w:r w:rsidRPr="003672B2">
        <w:rPr>
          <w:rFonts w:asciiTheme="minorHAnsi" w:hAnsiTheme="minorHAnsi" w:cstheme="minorHAnsi"/>
        </w:rPr>
        <w:t xml:space="preserve"> (Codice dei contratti pubblici);</w:t>
      </w:r>
    </w:p>
    <w:p w14:paraId="032B7B31" w14:textId="77777777" w:rsidR="006E4C8A" w:rsidRPr="003672B2" w:rsidRDefault="006E4C8A" w:rsidP="002F7C24">
      <w:pPr>
        <w:pStyle w:val="Paragrafoelenco"/>
        <w:widowControl w:val="0"/>
        <w:numPr>
          <w:ilvl w:val="0"/>
          <w:numId w:val="42"/>
        </w:numPr>
        <w:tabs>
          <w:tab w:val="left" w:pos="284"/>
          <w:tab w:val="left" w:pos="515"/>
        </w:tabs>
        <w:autoSpaceDE w:val="0"/>
        <w:autoSpaceDN w:val="0"/>
        <w:spacing w:line="276" w:lineRule="auto"/>
        <w:ind w:left="0" w:firstLine="0"/>
        <w:contextualSpacing w:val="0"/>
        <w:jc w:val="both"/>
        <w:rPr>
          <w:rFonts w:asciiTheme="minorHAnsi" w:hAnsiTheme="minorHAnsi" w:cstheme="minorHAnsi"/>
        </w:rPr>
      </w:pPr>
      <w:r w:rsidRPr="003672B2">
        <w:rPr>
          <w:rFonts w:asciiTheme="minorHAnsi" w:hAnsiTheme="minorHAnsi" w:cstheme="minorHAnsi"/>
          <w:b/>
        </w:rPr>
        <w:t>T.U.F.</w:t>
      </w:r>
      <w:r w:rsidRPr="003672B2">
        <w:rPr>
          <w:rFonts w:asciiTheme="minorHAnsi" w:hAnsiTheme="minorHAnsi" w:cstheme="minorHAnsi"/>
        </w:rPr>
        <w:t>: il Decreto Legislativo 24 febbraio 1998, n. 58 (Testo Unico della</w:t>
      </w:r>
      <w:r w:rsidRPr="003672B2">
        <w:rPr>
          <w:rFonts w:asciiTheme="minorHAnsi" w:hAnsiTheme="minorHAnsi" w:cstheme="minorHAnsi"/>
          <w:spacing w:val="-10"/>
        </w:rPr>
        <w:t xml:space="preserve"> </w:t>
      </w:r>
      <w:r w:rsidRPr="003672B2">
        <w:rPr>
          <w:rFonts w:asciiTheme="minorHAnsi" w:hAnsiTheme="minorHAnsi" w:cstheme="minorHAnsi"/>
        </w:rPr>
        <w:t>Finanza).</w:t>
      </w:r>
    </w:p>
    <w:p w14:paraId="3621B4A8" w14:textId="77777777" w:rsidR="006E4C8A" w:rsidRPr="003672B2" w:rsidRDefault="006E4C8A" w:rsidP="002F7C24">
      <w:pPr>
        <w:tabs>
          <w:tab w:val="left" w:pos="284"/>
          <w:tab w:val="left" w:pos="1134"/>
          <w:tab w:val="left" w:pos="3969"/>
          <w:tab w:val="left" w:pos="4536"/>
        </w:tabs>
        <w:spacing w:line="276" w:lineRule="auto"/>
        <w:rPr>
          <w:rFonts w:asciiTheme="minorHAnsi" w:hAnsiTheme="minorHAnsi" w:cstheme="minorHAnsi"/>
          <w:b/>
          <w:i/>
          <w:u w:val="single"/>
        </w:rPr>
      </w:pPr>
    </w:p>
    <w:p w14:paraId="461C712B" w14:textId="7E9A5324" w:rsidR="006E4C8A" w:rsidRPr="003672B2" w:rsidRDefault="006E4C8A" w:rsidP="002F7C24">
      <w:pPr>
        <w:tabs>
          <w:tab w:val="left" w:pos="284"/>
          <w:tab w:val="left" w:pos="1134"/>
          <w:tab w:val="left" w:pos="3969"/>
          <w:tab w:val="left" w:pos="4536"/>
        </w:tabs>
        <w:spacing w:line="276" w:lineRule="auto"/>
        <w:rPr>
          <w:rFonts w:asciiTheme="minorHAnsi" w:hAnsiTheme="minorHAnsi" w:cstheme="minorHAnsi"/>
          <w:b/>
          <w:i/>
          <w:u w:val="single"/>
        </w:rPr>
      </w:pPr>
    </w:p>
    <w:p w14:paraId="01748CBC" w14:textId="6F47B720" w:rsidR="002F7C24" w:rsidRPr="003672B2" w:rsidRDefault="002F7C24" w:rsidP="002F7C24">
      <w:pPr>
        <w:tabs>
          <w:tab w:val="left" w:pos="284"/>
          <w:tab w:val="left" w:pos="1134"/>
          <w:tab w:val="left" w:pos="3969"/>
          <w:tab w:val="left" w:pos="4536"/>
        </w:tabs>
        <w:spacing w:line="276" w:lineRule="auto"/>
        <w:rPr>
          <w:rFonts w:asciiTheme="minorHAnsi" w:hAnsiTheme="minorHAnsi" w:cstheme="minorHAnsi"/>
          <w:b/>
          <w:i/>
          <w:u w:val="single"/>
        </w:rPr>
      </w:pPr>
    </w:p>
    <w:p w14:paraId="2D49349F" w14:textId="3D43A022" w:rsidR="002F7C24" w:rsidRPr="003672B2" w:rsidRDefault="002F7C24" w:rsidP="002F7C24">
      <w:pPr>
        <w:tabs>
          <w:tab w:val="left" w:pos="284"/>
          <w:tab w:val="left" w:pos="1134"/>
          <w:tab w:val="left" w:pos="3969"/>
          <w:tab w:val="left" w:pos="4536"/>
        </w:tabs>
        <w:spacing w:line="276" w:lineRule="auto"/>
        <w:rPr>
          <w:rFonts w:asciiTheme="minorHAnsi" w:hAnsiTheme="minorHAnsi" w:cstheme="minorHAnsi"/>
          <w:b/>
          <w:i/>
          <w:u w:val="single"/>
        </w:rPr>
      </w:pPr>
    </w:p>
    <w:p w14:paraId="7B61FE86" w14:textId="77777777" w:rsidR="0012572A" w:rsidRPr="003672B2" w:rsidRDefault="0012572A" w:rsidP="002F7C24">
      <w:pPr>
        <w:tabs>
          <w:tab w:val="left" w:pos="284"/>
          <w:tab w:val="left" w:pos="1134"/>
          <w:tab w:val="left" w:pos="3969"/>
          <w:tab w:val="left" w:pos="4536"/>
        </w:tabs>
        <w:spacing w:line="276" w:lineRule="auto"/>
        <w:rPr>
          <w:rFonts w:asciiTheme="minorHAnsi" w:hAnsiTheme="minorHAnsi" w:cstheme="minorHAnsi"/>
          <w:b/>
          <w:i/>
          <w:u w:val="single"/>
        </w:rPr>
      </w:pPr>
    </w:p>
    <w:p w14:paraId="0A168106" w14:textId="44CB7832" w:rsidR="00A877FA" w:rsidRPr="003672B2" w:rsidRDefault="006E4C8A" w:rsidP="00A877FA">
      <w:pPr>
        <w:pStyle w:val="Titolo1"/>
        <w:keepNext w:val="0"/>
        <w:widowControl w:val="0"/>
        <w:numPr>
          <w:ilvl w:val="0"/>
          <w:numId w:val="43"/>
        </w:numPr>
        <w:tabs>
          <w:tab w:val="left" w:pos="0"/>
          <w:tab w:val="left" w:pos="284"/>
        </w:tabs>
        <w:autoSpaceDE w:val="0"/>
        <w:autoSpaceDN w:val="0"/>
        <w:spacing w:before="0" w:after="0" w:line="276" w:lineRule="auto"/>
        <w:ind w:left="0" w:firstLine="0"/>
        <w:jc w:val="both"/>
        <w:rPr>
          <w:rFonts w:asciiTheme="minorHAnsi" w:hAnsiTheme="minorHAnsi" w:cstheme="minorHAnsi"/>
          <w:sz w:val="28"/>
          <w:szCs w:val="28"/>
        </w:rPr>
      </w:pPr>
      <w:bookmarkStart w:id="5" w:name="_Toc139624021"/>
      <w:r w:rsidRPr="003672B2">
        <w:rPr>
          <w:rFonts w:asciiTheme="minorHAnsi" w:hAnsiTheme="minorHAnsi" w:cstheme="minorHAnsi"/>
          <w:sz w:val="28"/>
          <w:szCs w:val="28"/>
        </w:rPr>
        <w:lastRenderedPageBreak/>
        <w:t>Scopo</w:t>
      </w:r>
      <w:r w:rsidR="00A877FA" w:rsidRPr="003672B2">
        <w:rPr>
          <w:rFonts w:asciiTheme="minorHAnsi" w:hAnsiTheme="minorHAnsi" w:cstheme="minorHAnsi"/>
          <w:sz w:val="28"/>
          <w:szCs w:val="28"/>
        </w:rPr>
        <w:t xml:space="preserve"> e campo di applicazione</w:t>
      </w:r>
      <w:bookmarkEnd w:id="5"/>
    </w:p>
    <w:p w14:paraId="5BCF7A0F" w14:textId="77283AAE" w:rsidR="00A044A1" w:rsidRPr="003672B2" w:rsidRDefault="00A877FA" w:rsidP="00A044A1">
      <w:pPr>
        <w:pStyle w:val="Corpotesto"/>
        <w:tabs>
          <w:tab w:val="left" w:pos="0"/>
        </w:tabs>
        <w:spacing w:after="0" w:line="276" w:lineRule="auto"/>
        <w:jc w:val="both"/>
        <w:rPr>
          <w:rFonts w:asciiTheme="minorHAnsi" w:hAnsiTheme="minorHAnsi" w:cstheme="minorHAnsi"/>
        </w:rPr>
      </w:pPr>
      <w:r w:rsidRPr="003672B2">
        <w:rPr>
          <w:rFonts w:asciiTheme="minorHAnsi" w:hAnsiTheme="minorHAnsi" w:cstheme="minorHAnsi"/>
        </w:rPr>
        <w:t xml:space="preserve">Il presente documento ha lo scopo di individuare la procedura da seguire per garantire la tutela dei soggetti che segnalano violazioni di disposizioni normative nazionali o dell’Unione europea che ledono l’interesse pubblico o l’integrità dell’ente di cui siano venute a conoscenza in un contesto lavorativo pubblico o privato in conformità con la disciplina prevista dal </w:t>
      </w:r>
      <w:proofErr w:type="spellStart"/>
      <w:r w:rsidRPr="003672B2">
        <w:rPr>
          <w:rFonts w:asciiTheme="minorHAnsi" w:hAnsiTheme="minorHAnsi" w:cstheme="minorHAnsi"/>
        </w:rPr>
        <w:t>D.Lgs.</w:t>
      </w:r>
      <w:proofErr w:type="spellEnd"/>
      <w:r w:rsidRPr="003672B2">
        <w:rPr>
          <w:rFonts w:asciiTheme="minorHAnsi" w:hAnsiTheme="minorHAnsi" w:cstheme="minorHAnsi"/>
        </w:rPr>
        <w:t xml:space="preserve"> 24/2023 le cui norme avranno effetto a partire dal 15 luglio 2023</w:t>
      </w:r>
      <w:r w:rsidR="00A044A1" w:rsidRPr="003672B2">
        <w:rPr>
          <w:rFonts w:asciiTheme="minorHAnsi" w:hAnsiTheme="minorHAnsi" w:cstheme="minorHAnsi"/>
        </w:rPr>
        <w:t>, che ha recepito la Direttiva Europea sul Whistleblowing (2019/1937), che prevede l’adozione di nuovi standard di protezione a favore dei “whistleblower”.</w:t>
      </w:r>
    </w:p>
    <w:p w14:paraId="4A390F8D" w14:textId="77777777" w:rsidR="00A877FA" w:rsidRPr="003672B2" w:rsidRDefault="00A877FA" w:rsidP="00A877FA"/>
    <w:p w14:paraId="1C616E3D" w14:textId="0ACA2AF6" w:rsidR="00BF2F91" w:rsidRPr="003672B2" w:rsidRDefault="00D550A3" w:rsidP="00D550A3">
      <w:pPr>
        <w:pStyle w:val="Corpotesto"/>
        <w:tabs>
          <w:tab w:val="left" w:pos="0"/>
        </w:tabs>
        <w:spacing w:after="0" w:line="276" w:lineRule="auto"/>
        <w:jc w:val="both"/>
        <w:rPr>
          <w:rFonts w:asciiTheme="minorHAnsi" w:hAnsiTheme="minorHAnsi" w:cstheme="minorHAnsi"/>
        </w:rPr>
      </w:pPr>
      <w:r w:rsidRPr="003672B2">
        <w:rPr>
          <w:rFonts w:asciiTheme="minorHAnsi" w:hAnsiTheme="minorHAnsi" w:cstheme="minorHAnsi"/>
        </w:rPr>
        <w:t>Con il termine </w:t>
      </w:r>
      <w:r w:rsidR="00BF2F91" w:rsidRPr="003672B2">
        <w:rPr>
          <w:rFonts w:asciiTheme="minorHAnsi" w:hAnsiTheme="minorHAnsi" w:cstheme="minorHAnsi"/>
        </w:rPr>
        <w:t>whistleblower/persona segnalante, si intende la persona fisica che effettua la segnalazione o la divulgazione pubblica di informazioni sulle violazioni acquisite nell'ambito del proprio contesto lavorativo.</w:t>
      </w:r>
    </w:p>
    <w:p w14:paraId="1B28E3E1" w14:textId="77777777" w:rsidR="006E4C8A" w:rsidRPr="003672B2" w:rsidRDefault="006E4C8A" w:rsidP="00F04E14">
      <w:pPr>
        <w:pStyle w:val="Corpotesto"/>
        <w:tabs>
          <w:tab w:val="left" w:pos="0"/>
        </w:tabs>
        <w:spacing w:after="0" w:line="276" w:lineRule="auto"/>
        <w:jc w:val="both"/>
        <w:rPr>
          <w:rFonts w:asciiTheme="minorHAnsi" w:hAnsiTheme="minorHAnsi" w:cstheme="minorHAnsi"/>
        </w:rPr>
      </w:pPr>
    </w:p>
    <w:p w14:paraId="529437C4" w14:textId="2DEA0E0C" w:rsidR="006E4C8A" w:rsidRPr="003672B2" w:rsidRDefault="006E4C8A" w:rsidP="00F04E14">
      <w:pPr>
        <w:pStyle w:val="Corpotesto"/>
        <w:tabs>
          <w:tab w:val="left" w:pos="0"/>
        </w:tabs>
        <w:spacing w:after="0" w:line="276" w:lineRule="auto"/>
        <w:jc w:val="both"/>
        <w:rPr>
          <w:rFonts w:asciiTheme="minorHAnsi" w:hAnsiTheme="minorHAnsi" w:cstheme="minorHAnsi"/>
        </w:rPr>
      </w:pPr>
      <w:r w:rsidRPr="003672B2">
        <w:rPr>
          <w:rFonts w:asciiTheme="minorHAnsi" w:hAnsiTheme="minorHAnsi" w:cstheme="minorHAnsi"/>
        </w:rPr>
        <w:t xml:space="preserve">All’uopo la società intende promuovere una cultura caratterizzata da comportamenti corretti e da un buon sistema di governance. Infatti la stessa riconosce l’importanza di avere una procedura che disciplini la segnalazione da parte del personale dipendente e non, di comportamenti illeciti ai sensi del </w:t>
      </w:r>
      <w:proofErr w:type="spellStart"/>
      <w:r w:rsidR="00BF2F91" w:rsidRPr="003672B2">
        <w:rPr>
          <w:rFonts w:asciiTheme="minorHAnsi" w:hAnsiTheme="minorHAnsi" w:cstheme="minorHAnsi"/>
        </w:rPr>
        <w:t>D.Lgs.</w:t>
      </w:r>
      <w:proofErr w:type="spellEnd"/>
      <w:r w:rsidR="00BF2F91" w:rsidRPr="003672B2">
        <w:rPr>
          <w:rFonts w:asciiTheme="minorHAnsi" w:hAnsiTheme="minorHAnsi" w:cstheme="minorHAnsi"/>
        </w:rPr>
        <w:t xml:space="preserve"> 24/2023</w:t>
      </w:r>
      <w:r w:rsidRPr="003672B2">
        <w:rPr>
          <w:rFonts w:asciiTheme="minorHAnsi" w:hAnsiTheme="minorHAnsi" w:cstheme="minorHAnsi"/>
        </w:rPr>
        <w:t>, definendo l’iter procedurale seguito, con l’indicazione di termini certi per l’avvio e la conclusione dell’istruttoria e con l’individuazione dei soggetti che gestiscono le segnalazioni.</w:t>
      </w:r>
    </w:p>
    <w:p w14:paraId="1B2C4E1F" w14:textId="77777777" w:rsidR="006E4C8A" w:rsidRPr="003672B2" w:rsidRDefault="006E4C8A" w:rsidP="00F04E14">
      <w:pPr>
        <w:pStyle w:val="Corpotesto"/>
        <w:tabs>
          <w:tab w:val="left" w:pos="0"/>
        </w:tabs>
        <w:spacing w:after="0" w:line="276" w:lineRule="auto"/>
        <w:jc w:val="both"/>
        <w:rPr>
          <w:rFonts w:asciiTheme="minorHAnsi" w:hAnsiTheme="minorHAnsi" w:cstheme="minorHAnsi"/>
        </w:rPr>
      </w:pPr>
    </w:p>
    <w:p w14:paraId="0DBDAEAA" w14:textId="77777777" w:rsidR="006E4C8A" w:rsidRPr="003672B2" w:rsidRDefault="006E4C8A" w:rsidP="00F04E14">
      <w:pPr>
        <w:pStyle w:val="Corpotesto"/>
        <w:tabs>
          <w:tab w:val="left" w:pos="0"/>
        </w:tabs>
        <w:spacing w:after="0" w:line="276" w:lineRule="auto"/>
        <w:jc w:val="both"/>
        <w:rPr>
          <w:rFonts w:asciiTheme="minorHAnsi" w:hAnsiTheme="minorHAnsi" w:cstheme="minorHAnsi"/>
        </w:rPr>
      </w:pPr>
      <w:r w:rsidRPr="003672B2">
        <w:rPr>
          <w:rFonts w:asciiTheme="minorHAnsi" w:hAnsiTheme="minorHAnsi" w:cstheme="minorHAnsi"/>
        </w:rPr>
        <w:t>Scopo del presente documento è quello di fornire le indicazioni operative sull’oggetto, i contenuti, i destinatari, le modalità di trasmissione delle segnalazioni e le forme di tutela previste.</w:t>
      </w:r>
    </w:p>
    <w:p w14:paraId="0D27BF9B" w14:textId="77777777" w:rsidR="00A877FA" w:rsidRPr="003672B2" w:rsidRDefault="00A877FA" w:rsidP="00A877FA">
      <w:pPr>
        <w:tabs>
          <w:tab w:val="left" w:pos="1962"/>
        </w:tabs>
        <w:jc w:val="both"/>
        <w:rPr>
          <w:rFonts w:ascii="Garamond" w:hAnsi="Garamond"/>
        </w:rPr>
      </w:pPr>
    </w:p>
    <w:p w14:paraId="48EE6311" w14:textId="77777777" w:rsidR="00A877FA" w:rsidRPr="003672B2" w:rsidRDefault="00A877FA" w:rsidP="00BF2F91">
      <w:pPr>
        <w:pStyle w:val="Titolo1"/>
        <w:keepNext w:val="0"/>
        <w:widowControl w:val="0"/>
        <w:numPr>
          <w:ilvl w:val="0"/>
          <w:numId w:val="43"/>
        </w:numPr>
        <w:tabs>
          <w:tab w:val="left" w:pos="0"/>
          <w:tab w:val="left" w:pos="284"/>
        </w:tabs>
        <w:autoSpaceDE w:val="0"/>
        <w:autoSpaceDN w:val="0"/>
        <w:spacing w:before="0" w:after="0" w:line="276" w:lineRule="auto"/>
        <w:ind w:left="0" w:firstLine="0"/>
        <w:jc w:val="both"/>
        <w:rPr>
          <w:rFonts w:asciiTheme="minorHAnsi" w:hAnsiTheme="minorHAnsi" w:cstheme="minorHAnsi"/>
          <w:sz w:val="28"/>
          <w:szCs w:val="28"/>
        </w:rPr>
      </w:pPr>
      <w:bookmarkStart w:id="6" w:name="_Toc139624022"/>
      <w:r w:rsidRPr="003672B2">
        <w:rPr>
          <w:rFonts w:asciiTheme="minorHAnsi" w:hAnsiTheme="minorHAnsi" w:cstheme="minorHAnsi"/>
          <w:sz w:val="28"/>
          <w:szCs w:val="28"/>
        </w:rPr>
        <w:t>Riferimenti nomativi e/o documentali</w:t>
      </w:r>
      <w:bookmarkEnd w:id="6"/>
    </w:p>
    <w:p w14:paraId="7C5B6122" w14:textId="0447F3F1" w:rsidR="00A877FA" w:rsidRPr="003672B2" w:rsidRDefault="00A877FA" w:rsidP="00BF2F91">
      <w:pPr>
        <w:pStyle w:val="Corpotesto"/>
        <w:numPr>
          <w:ilvl w:val="0"/>
          <w:numId w:val="50"/>
        </w:numPr>
        <w:tabs>
          <w:tab w:val="left" w:pos="0"/>
        </w:tabs>
        <w:spacing w:after="0" w:line="276" w:lineRule="auto"/>
        <w:jc w:val="both"/>
        <w:rPr>
          <w:rFonts w:asciiTheme="minorHAnsi" w:hAnsiTheme="minorHAnsi" w:cstheme="minorHAnsi"/>
        </w:rPr>
      </w:pPr>
      <w:proofErr w:type="spellStart"/>
      <w:r w:rsidRPr="003672B2">
        <w:rPr>
          <w:rFonts w:asciiTheme="minorHAnsi" w:hAnsiTheme="minorHAnsi" w:cstheme="minorHAnsi"/>
        </w:rPr>
        <w:t>D.</w:t>
      </w:r>
      <w:r w:rsidR="0012572A" w:rsidRPr="003672B2">
        <w:rPr>
          <w:rFonts w:asciiTheme="minorHAnsi" w:hAnsiTheme="minorHAnsi" w:cstheme="minorHAnsi"/>
        </w:rPr>
        <w:t>L</w:t>
      </w:r>
      <w:r w:rsidRPr="003672B2">
        <w:rPr>
          <w:rFonts w:asciiTheme="minorHAnsi" w:hAnsiTheme="minorHAnsi" w:cstheme="minorHAnsi"/>
        </w:rPr>
        <w:t>gs.</w:t>
      </w:r>
      <w:proofErr w:type="spellEnd"/>
      <w:r w:rsidRPr="003672B2">
        <w:rPr>
          <w:rFonts w:asciiTheme="minorHAnsi" w:hAnsiTheme="minorHAnsi" w:cstheme="minorHAnsi"/>
        </w:rPr>
        <w:t xml:space="preserve"> 231/01 “Disciplina della responsabilità amministrativa delle persone giuridiche, delle società e delle associazioni anche prive di responsabilità giuridica”;</w:t>
      </w:r>
    </w:p>
    <w:p w14:paraId="58AA4D03" w14:textId="40D8818D" w:rsidR="00A877FA" w:rsidRPr="003672B2" w:rsidRDefault="00A877FA" w:rsidP="00BF2F91">
      <w:pPr>
        <w:pStyle w:val="Corpotesto"/>
        <w:numPr>
          <w:ilvl w:val="0"/>
          <w:numId w:val="50"/>
        </w:numPr>
        <w:tabs>
          <w:tab w:val="left" w:pos="0"/>
        </w:tabs>
        <w:spacing w:after="0" w:line="276" w:lineRule="auto"/>
        <w:jc w:val="both"/>
        <w:rPr>
          <w:rFonts w:asciiTheme="minorHAnsi" w:hAnsiTheme="minorHAnsi" w:cstheme="minorHAnsi"/>
        </w:rPr>
      </w:pPr>
      <w:r w:rsidRPr="003672B2">
        <w:rPr>
          <w:rFonts w:asciiTheme="minorHAnsi" w:hAnsiTheme="minorHAnsi" w:cstheme="minorHAnsi"/>
        </w:rPr>
        <w:t xml:space="preserve">Modello di Organizzazione Gestione e Controllo ex </w:t>
      </w:r>
      <w:proofErr w:type="spellStart"/>
      <w:r w:rsidRPr="003672B2">
        <w:rPr>
          <w:rFonts w:asciiTheme="minorHAnsi" w:hAnsiTheme="minorHAnsi" w:cstheme="minorHAnsi"/>
        </w:rPr>
        <w:t>D.Lgs.</w:t>
      </w:r>
      <w:proofErr w:type="spellEnd"/>
      <w:r w:rsidRPr="003672B2">
        <w:rPr>
          <w:rFonts w:asciiTheme="minorHAnsi" w:hAnsiTheme="minorHAnsi" w:cstheme="minorHAnsi"/>
        </w:rPr>
        <w:t xml:space="preserve"> 231/2001 (Parte generale</w:t>
      </w:r>
      <w:r w:rsidR="0012572A" w:rsidRPr="003672B2">
        <w:rPr>
          <w:rFonts w:asciiTheme="minorHAnsi" w:hAnsiTheme="minorHAnsi" w:cstheme="minorHAnsi"/>
        </w:rPr>
        <w:t xml:space="preserve"> e speciale</w:t>
      </w:r>
      <w:r w:rsidRPr="003672B2">
        <w:rPr>
          <w:rFonts w:asciiTheme="minorHAnsi" w:hAnsiTheme="minorHAnsi" w:cstheme="minorHAnsi"/>
        </w:rPr>
        <w:t>);</w:t>
      </w:r>
    </w:p>
    <w:p w14:paraId="345547B4" w14:textId="77777777" w:rsidR="00A877FA" w:rsidRPr="003672B2" w:rsidRDefault="00A877FA" w:rsidP="00BF2F91">
      <w:pPr>
        <w:pStyle w:val="Corpotesto"/>
        <w:numPr>
          <w:ilvl w:val="0"/>
          <w:numId w:val="50"/>
        </w:numPr>
        <w:tabs>
          <w:tab w:val="left" w:pos="0"/>
        </w:tabs>
        <w:spacing w:after="0" w:line="276" w:lineRule="auto"/>
        <w:jc w:val="both"/>
        <w:rPr>
          <w:rFonts w:asciiTheme="minorHAnsi" w:hAnsiTheme="minorHAnsi" w:cstheme="minorHAnsi"/>
        </w:rPr>
      </w:pPr>
      <w:proofErr w:type="spellStart"/>
      <w:r w:rsidRPr="003672B2">
        <w:rPr>
          <w:rFonts w:asciiTheme="minorHAnsi" w:hAnsiTheme="minorHAnsi" w:cstheme="minorHAnsi"/>
        </w:rPr>
        <w:t>D.Lgs.</w:t>
      </w:r>
      <w:proofErr w:type="spellEnd"/>
      <w:r w:rsidRPr="003672B2">
        <w:rPr>
          <w:rFonts w:asciiTheme="minorHAnsi" w:hAnsiTheme="minorHAnsi" w:cstheme="minorHAnsi"/>
        </w:rPr>
        <w:t xml:space="preserve"> 24/2023.</w:t>
      </w:r>
    </w:p>
    <w:p w14:paraId="46AC8A26" w14:textId="77777777" w:rsidR="00A877FA" w:rsidRPr="003672B2" w:rsidRDefault="00A877FA" w:rsidP="00A877FA">
      <w:pPr>
        <w:tabs>
          <w:tab w:val="left" w:pos="1962"/>
        </w:tabs>
        <w:jc w:val="both"/>
        <w:rPr>
          <w:rFonts w:ascii="Garamond" w:hAnsi="Garamond"/>
        </w:rPr>
      </w:pPr>
    </w:p>
    <w:p w14:paraId="643CB1C3" w14:textId="77777777" w:rsidR="00A877FA" w:rsidRPr="003672B2" w:rsidRDefault="00A877FA" w:rsidP="00BF2F91">
      <w:pPr>
        <w:pStyle w:val="Titolo1"/>
        <w:keepNext w:val="0"/>
        <w:widowControl w:val="0"/>
        <w:numPr>
          <w:ilvl w:val="0"/>
          <w:numId w:val="43"/>
        </w:numPr>
        <w:tabs>
          <w:tab w:val="left" w:pos="0"/>
          <w:tab w:val="left" w:pos="284"/>
        </w:tabs>
        <w:autoSpaceDE w:val="0"/>
        <w:autoSpaceDN w:val="0"/>
        <w:spacing w:before="0" w:after="0" w:line="276" w:lineRule="auto"/>
        <w:ind w:left="0" w:firstLine="0"/>
        <w:jc w:val="both"/>
        <w:rPr>
          <w:rFonts w:asciiTheme="minorHAnsi" w:hAnsiTheme="minorHAnsi" w:cstheme="minorHAnsi"/>
          <w:sz w:val="28"/>
          <w:szCs w:val="28"/>
        </w:rPr>
      </w:pPr>
      <w:bookmarkStart w:id="7" w:name="_Toc139624023"/>
      <w:r w:rsidRPr="003672B2">
        <w:rPr>
          <w:rFonts w:asciiTheme="minorHAnsi" w:hAnsiTheme="minorHAnsi" w:cstheme="minorHAnsi"/>
          <w:sz w:val="28"/>
          <w:szCs w:val="28"/>
        </w:rPr>
        <w:t>Funzioni di interesse</w:t>
      </w:r>
      <w:bookmarkEnd w:id="7"/>
    </w:p>
    <w:p w14:paraId="077C7D81" w14:textId="4669FBEE" w:rsidR="00A877FA" w:rsidRPr="003672B2" w:rsidRDefault="00A877FA" w:rsidP="00BF2F91">
      <w:pPr>
        <w:pStyle w:val="Corpotesto"/>
        <w:tabs>
          <w:tab w:val="left" w:pos="0"/>
        </w:tabs>
        <w:spacing w:after="0" w:line="276" w:lineRule="auto"/>
        <w:jc w:val="both"/>
        <w:rPr>
          <w:rFonts w:asciiTheme="minorHAnsi" w:hAnsiTheme="minorHAnsi" w:cstheme="minorHAnsi"/>
        </w:rPr>
      </w:pPr>
      <w:r w:rsidRPr="003672B2">
        <w:rPr>
          <w:rFonts w:asciiTheme="minorHAnsi" w:hAnsiTheme="minorHAnsi" w:cstheme="minorHAnsi"/>
        </w:rPr>
        <w:t xml:space="preserve">La seguente procedura si rivolge a tutti coloro che forniscono prestazioni a qualsiasi titolo in favore </w:t>
      </w:r>
      <w:r w:rsidR="00BF2F91" w:rsidRPr="003672B2">
        <w:rPr>
          <w:rFonts w:asciiTheme="minorHAnsi" w:hAnsiTheme="minorHAnsi" w:cstheme="minorHAnsi"/>
        </w:rPr>
        <w:t>della Società</w:t>
      </w:r>
      <w:r w:rsidRPr="003672B2">
        <w:rPr>
          <w:rFonts w:asciiTheme="minorHAnsi" w:hAnsiTheme="minorHAnsi" w:cstheme="minorHAnsi"/>
        </w:rPr>
        <w:t xml:space="preserve">, a prescindere dalla natura di tali attività, anche in assenza di corrispettivo. </w:t>
      </w:r>
    </w:p>
    <w:p w14:paraId="4DE77469" w14:textId="77777777" w:rsidR="00A877FA" w:rsidRPr="003672B2" w:rsidRDefault="00A877FA" w:rsidP="00A877FA">
      <w:pPr>
        <w:tabs>
          <w:tab w:val="left" w:pos="1962"/>
        </w:tabs>
        <w:contextualSpacing/>
        <w:jc w:val="both"/>
        <w:rPr>
          <w:rFonts w:ascii="Garamond" w:hAnsi="Garamond"/>
          <w:b/>
          <w:bCs/>
        </w:rPr>
      </w:pPr>
    </w:p>
    <w:p w14:paraId="4369C2FA" w14:textId="77777777" w:rsidR="00A877FA" w:rsidRPr="003672B2" w:rsidRDefault="00A877FA" w:rsidP="00BF2F91">
      <w:pPr>
        <w:pStyle w:val="Titolo1"/>
        <w:keepNext w:val="0"/>
        <w:widowControl w:val="0"/>
        <w:numPr>
          <w:ilvl w:val="0"/>
          <w:numId w:val="43"/>
        </w:numPr>
        <w:tabs>
          <w:tab w:val="left" w:pos="0"/>
          <w:tab w:val="left" w:pos="284"/>
        </w:tabs>
        <w:autoSpaceDE w:val="0"/>
        <w:autoSpaceDN w:val="0"/>
        <w:spacing w:before="0" w:after="0" w:line="276" w:lineRule="auto"/>
        <w:ind w:left="0" w:firstLine="0"/>
        <w:jc w:val="both"/>
        <w:rPr>
          <w:rFonts w:asciiTheme="minorHAnsi" w:hAnsiTheme="minorHAnsi" w:cstheme="minorHAnsi"/>
          <w:sz w:val="28"/>
          <w:szCs w:val="28"/>
        </w:rPr>
      </w:pPr>
      <w:bookmarkStart w:id="8" w:name="_Toc139624024"/>
      <w:r w:rsidRPr="003672B2">
        <w:rPr>
          <w:rFonts w:asciiTheme="minorHAnsi" w:hAnsiTheme="minorHAnsi" w:cstheme="minorHAnsi"/>
          <w:sz w:val="28"/>
          <w:szCs w:val="28"/>
        </w:rPr>
        <w:t>Oggetto delle segnalazioni</w:t>
      </w:r>
      <w:bookmarkEnd w:id="8"/>
    </w:p>
    <w:p w14:paraId="19AB002B" w14:textId="751B1BEC" w:rsidR="000B201D" w:rsidRPr="003672B2" w:rsidRDefault="000B201D" w:rsidP="00CD79E3">
      <w:pPr>
        <w:pStyle w:val="Corpotesto"/>
        <w:tabs>
          <w:tab w:val="left" w:pos="0"/>
        </w:tabs>
        <w:spacing w:after="0" w:line="276" w:lineRule="auto"/>
        <w:jc w:val="both"/>
        <w:rPr>
          <w:rFonts w:asciiTheme="minorHAnsi" w:hAnsiTheme="minorHAnsi" w:cstheme="minorHAnsi"/>
        </w:rPr>
      </w:pPr>
      <w:r w:rsidRPr="003672B2">
        <w:rPr>
          <w:rFonts w:asciiTheme="minorHAnsi" w:hAnsiTheme="minorHAnsi" w:cstheme="minorHAnsi"/>
        </w:rPr>
        <w:t>La segnalazione può avere ad oggetto la commissione o la tentata commissione di condotte illecite non conformi alle normative europee, nazionali e regolamentari, alle prescrizioni impartite dal Modello Organizzativo 231, ai valori etici e ai principi comportamentali sanciti dal Codice Etico e dalle procedure interne impartite della Società.</w:t>
      </w:r>
    </w:p>
    <w:p w14:paraId="50323535" w14:textId="77777777" w:rsidR="000B201D" w:rsidRPr="003672B2" w:rsidRDefault="000B201D" w:rsidP="00CD79E3">
      <w:pPr>
        <w:pStyle w:val="Corpotesto"/>
        <w:tabs>
          <w:tab w:val="left" w:pos="0"/>
        </w:tabs>
        <w:spacing w:after="0" w:line="276" w:lineRule="auto"/>
        <w:jc w:val="both"/>
        <w:rPr>
          <w:rFonts w:asciiTheme="minorHAnsi" w:hAnsiTheme="minorHAnsi" w:cstheme="minorHAnsi"/>
        </w:rPr>
      </w:pPr>
      <w:r w:rsidRPr="003672B2">
        <w:rPr>
          <w:rFonts w:asciiTheme="minorHAnsi" w:hAnsiTheme="minorHAnsi" w:cstheme="minorHAnsi"/>
        </w:rPr>
        <w:lastRenderedPageBreak/>
        <w:t xml:space="preserve">La segnalazione non può riguardare lamentele o rimostranze di carattere personale del segnalante che non deve utilizzare l’istituto per scopi meramente personali. </w:t>
      </w:r>
    </w:p>
    <w:p w14:paraId="670455DA" w14:textId="77777777" w:rsidR="00A877FA" w:rsidRPr="003672B2" w:rsidRDefault="00A877FA" w:rsidP="00BF2F91">
      <w:pPr>
        <w:pStyle w:val="Corpotesto"/>
        <w:tabs>
          <w:tab w:val="left" w:pos="0"/>
        </w:tabs>
        <w:spacing w:after="0" w:line="276" w:lineRule="auto"/>
        <w:jc w:val="both"/>
        <w:rPr>
          <w:rFonts w:asciiTheme="minorHAnsi" w:hAnsiTheme="minorHAnsi" w:cstheme="minorHAnsi"/>
        </w:rPr>
      </w:pPr>
    </w:p>
    <w:p w14:paraId="2C5E7DB7" w14:textId="77777777" w:rsidR="00A877FA" w:rsidRPr="003672B2" w:rsidRDefault="00A877FA" w:rsidP="0081509F">
      <w:pPr>
        <w:pStyle w:val="Titolo1"/>
        <w:keepNext w:val="0"/>
        <w:widowControl w:val="0"/>
        <w:numPr>
          <w:ilvl w:val="0"/>
          <w:numId w:val="43"/>
        </w:numPr>
        <w:tabs>
          <w:tab w:val="left" w:pos="0"/>
          <w:tab w:val="left" w:pos="284"/>
        </w:tabs>
        <w:autoSpaceDE w:val="0"/>
        <w:autoSpaceDN w:val="0"/>
        <w:spacing w:before="0" w:after="0" w:line="276" w:lineRule="auto"/>
        <w:ind w:left="0" w:firstLine="0"/>
        <w:jc w:val="both"/>
        <w:rPr>
          <w:rFonts w:asciiTheme="minorHAnsi" w:hAnsiTheme="minorHAnsi" w:cstheme="minorHAnsi"/>
          <w:sz w:val="28"/>
          <w:szCs w:val="28"/>
        </w:rPr>
      </w:pPr>
      <w:bookmarkStart w:id="9" w:name="_Toc139624025"/>
      <w:r w:rsidRPr="003672B2">
        <w:rPr>
          <w:rFonts w:asciiTheme="minorHAnsi" w:hAnsiTheme="minorHAnsi" w:cstheme="minorHAnsi"/>
          <w:sz w:val="28"/>
          <w:szCs w:val="28"/>
        </w:rPr>
        <w:t>Contenuto e modalità della segnalazione</w:t>
      </w:r>
      <w:bookmarkEnd w:id="9"/>
    </w:p>
    <w:p w14:paraId="7974565E" w14:textId="77777777" w:rsidR="0081509F" w:rsidRPr="003672B2" w:rsidRDefault="00A877FA" w:rsidP="0081509F">
      <w:pPr>
        <w:pStyle w:val="Corpotesto"/>
        <w:tabs>
          <w:tab w:val="left" w:pos="0"/>
        </w:tabs>
        <w:spacing w:after="0" w:line="276" w:lineRule="auto"/>
        <w:jc w:val="both"/>
        <w:rPr>
          <w:rFonts w:asciiTheme="minorHAnsi" w:hAnsiTheme="minorHAnsi" w:cstheme="minorHAnsi"/>
        </w:rPr>
      </w:pPr>
      <w:r w:rsidRPr="003672B2">
        <w:rPr>
          <w:rFonts w:asciiTheme="minorHAnsi" w:hAnsiTheme="minorHAnsi" w:cstheme="minorHAnsi"/>
        </w:rPr>
        <w:t>Le segnalazioni devono essere:</w:t>
      </w:r>
    </w:p>
    <w:p w14:paraId="2A1D0AF4" w14:textId="77777777" w:rsidR="0081509F" w:rsidRPr="003672B2" w:rsidRDefault="00A877FA" w:rsidP="0081509F">
      <w:pPr>
        <w:pStyle w:val="Corpotesto"/>
        <w:numPr>
          <w:ilvl w:val="0"/>
          <w:numId w:val="51"/>
        </w:numPr>
        <w:tabs>
          <w:tab w:val="left" w:pos="0"/>
        </w:tabs>
        <w:spacing w:after="0" w:line="276" w:lineRule="auto"/>
        <w:jc w:val="both"/>
        <w:rPr>
          <w:rFonts w:asciiTheme="minorHAnsi" w:hAnsiTheme="minorHAnsi" w:cstheme="minorHAnsi"/>
        </w:rPr>
      </w:pPr>
      <w:r w:rsidRPr="003672B2">
        <w:rPr>
          <w:rFonts w:asciiTheme="minorHAnsi" w:hAnsiTheme="minorHAnsi" w:cstheme="minorHAnsi"/>
        </w:rPr>
        <w:t xml:space="preserve">circostanziate e fondate su elementi precisi e concordanti; </w:t>
      </w:r>
    </w:p>
    <w:p w14:paraId="4A705E62" w14:textId="77777777" w:rsidR="0081509F" w:rsidRPr="003672B2" w:rsidRDefault="00A877FA" w:rsidP="0081509F">
      <w:pPr>
        <w:pStyle w:val="Corpotesto"/>
        <w:numPr>
          <w:ilvl w:val="0"/>
          <w:numId w:val="51"/>
        </w:numPr>
        <w:tabs>
          <w:tab w:val="left" w:pos="0"/>
        </w:tabs>
        <w:spacing w:after="0" w:line="276" w:lineRule="auto"/>
        <w:jc w:val="both"/>
        <w:rPr>
          <w:rFonts w:asciiTheme="minorHAnsi" w:hAnsiTheme="minorHAnsi" w:cstheme="minorHAnsi"/>
        </w:rPr>
      </w:pPr>
      <w:r w:rsidRPr="003672B2">
        <w:rPr>
          <w:rFonts w:asciiTheme="minorHAnsi" w:hAnsiTheme="minorHAnsi" w:cstheme="minorHAnsi"/>
        </w:rPr>
        <w:t xml:space="preserve">riguardare fatti riscontrabili e conosciuti direttamente dal segnalante; </w:t>
      </w:r>
    </w:p>
    <w:p w14:paraId="40099013" w14:textId="433103EC" w:rsidR="00A877FA" w:rsidRPr="003672B2" w:rsidRDefault="00A877FA" w:rsidP="0081509F">
      <w:pPr>
        <w:pStyle w:val="Corpotesto"/>
        <w:numPr>
          <w:ilvl w:val="0"/>
          <w:numId w:val="51"/>
        </w:numPr>
        <w:tabs>
          <w:tab w:val="left" w:pos="0"/>
        </w:tabs>
        <w:spacing w:after="0" w:line="276" w:lineRule="auto"/>
        <w:jc w:val="both"/>
        <w:rPr>
          <w:rFonts w:asciiTheme="minorHAnsi" w:hAnsiTheme="minorHAnsi" w:cstheme="minorHAnsi"/>
        </w:rPr>
      </w:pPr>
      <w:r w:rsidRPr="003672B2">
        <w:rPr>
          <w:rFonts w:asciiTheme="minorHAnsi" w:hAnsiTheme="minorHAnsi" w:cstheme="minorHAnsi"/>
        </w:rPr>
        <w:t>contenere tutte le informazioni necessarie per individuare in modo inequivocabile gli autori della condotta illecita. Il segnalante deve fornire tutti gli elementi utili a consentire di procedere alle opportune verifiche ed accertamenti a riscontro dei fatti oggetto di segnalazione.</w:t>
      </w:r>
    </w:p>
    <w:p w14:paraId="3ECD42D3" w14:textId="77777777" w:rsidR="0081509F" w:rsidRPr="003672B2" w:rsidRDefault="0081509F" w:rsidP="0081509F">
      <w:pPr>
        <w:pStyle w:val="Corpotesto"/>
        <w:tabs>
          <w:tab w:val="left" w:pos="0"/>
        </w:tabs>
        <w:spacing w:after="0" w:line="276" w:lineRule="auto"/>
        <w:jc w:val="both"/>
        <w:rPr>
          <w:rFonts w:asciiTheme="minorHAnsi" w:hAnsiTheme="minorHAnsi" w:cstheme="minorHAnsi"/>
        </w:rPr>
      </w:pPr>
    </w:p>
    <w:p w14:paraId="49E90464" w14:textId="0E99D6AC" w:rsidR="00A877FA" w:rsidRPr="003672B2" w:rsidRDefault="00A877FA" w:rsidP="0081509F">
      <w:pPr>
        <w:pStyle w:val="Corpotesto"/>
        <w:tabs>
          <w:tab w:val="left" w:pos="0"/>
        </w:tabs>
        <w:spacing w:after="0" w:line="276" w:lineRule="auto"/>
        <w:jc w:val="both"/>
        <w:rPr>
          <w:rFonts w:asciiTheme="minorHAnsi" w:hAnsiTheme="minorHAnsi" w:cstheme="minorHAnsi"/>
        </w:rPr>
      </w:pPr>
      <w:r w:rsidRPr="003672B2">
        <w:rPr>
          <w:rFonts w:asciiTheme="minorHAnsi" w:hAnsiTheme="minorHAnsi" w:cstheme="minorHAnsi"/>
        </w:rPr>
        <w:t>In particolare, la segnalazione deve contenere:</w:t>
      </w:r>
    </w:p>
    <w:p w14:paraId="0B5A41DB" w14:textId="77777777" w:rsidR="00A877FA" w:rsidRPr="003672B2" w:rsidRDefault="00A877FA" w:rsidP="0081509F">
      <w:pPr>
        <w:pStyle w:val="Corpotesto"/>
        <w:numPr>
          <w:ilvl w:val="0"/>
          <w:numId w:val="53"/>
        </w:numPr>
        <w:tabs>
          <w:tab w:val="left" w:pos="0"/>
        </w:tabs>
        <w:spacing w:after="0" w:line="276" w:lineRule="auto"/>
        <w:jc w:val="both"/>
        <w:rPr>
          <w:rFonts w:asciiTheme="minorHAnsi" w:hAnsiTheme="minorHAnsi" w:cstheme="minorHAnsi"/>
        </w:rPr>
      </w:pPr>
      <w:r w:rsidRPr="003672B2">
        <w:rPr>
          <w:rFonts w:asciiTheme="minorHAnsi" w:hAnsiTheme="minorHAnsi" w:cstheme="minorHAnsi"/>
        </w:rPr>
        <w:t>le generalità del segnalante con indicazione della qualifica o posizione professionale;</w:t>
      </w:r>
    </w:p>
    <w:p w14:paraId="209D13A6" w14:textId="77777777" w:rsidR="00A877FA" w:rsidRPr="003672B2" w:rsidRDefault="00A877FA" w:rsidP="0081509F">
      <w:pPr>
        <w:pStyle w:val="Corpotesto"/>
        <w:numPr>
          <w:ilvl w:val="0"/>
          <w:numId w:val="53"/>
        </w:numPr>
        <w:tabs>
          <w:tab w:val="left" w:pos="0"/>
        </w:tabs>
        <w:spacing w:after="0" w:line="276" w:lineRule="auto"/>
        <w:jc w:val="both"/>
        <w:rPr>
          <w:rFonts w:asciiTheme="minorHAnsi" w:hAnsiTheme="minorHAnsi" w:cstheme="minorHAnsi"/>
        </w:rPr>
      </w:pPr>
      <w:r w:rsidRPr="003672B2">
        <w:rPr>
          <w:rFonts w:asciiTheme="minorHAnsi" w:hAnsiTheme="minorHAnsi" w:cstheme="minorHAnsi"/>
        </w:rPr>
        <w:t>la chiara e dettagliata descrizione dei fatti oggetto di segnalazione e delle modalità con le quali se ne è avuta conoscenza;</w:t>
      </w:r>
    </w:p>
    <w:p w14:paraId="45079DC6" w14:textId="77777777" w:rsidR="00A877FA" w:rsidRPr="003672B2" w:rsidRDefault="00A877FA" w:rsidP="0081509F">
      <w:pPr>
        <w:pStyle w:val="Corpotesto"/>
        <w:numPr>
          <w:ilvl w:val="0"/>
          <w:numId w:val="53"/>
        </w:numPr>
        <w:tabs>
          <w:tab w:val="left" w:pos="0"/>
        </w:tabs>
        <w:spacing w:after="0" w:line="276" w:lineRule="auto"/>
        <w:jc w:val="both"/>
        <w:rPr>
          <w:rFonts w:asciiTheme="minorHAnsi" w:hAnsiTheme="minorHAnsi" w:cstheme="minorHAnsi"/>
        </w:rPr>
      </w:pPr>
      <w:r w:rsidRPr="003672B2">
        <w:rPr>
          <w:rFonts w:asciiTheme="minorHAnsi" w:hAnsiTheme="minorHAnsi" w:cstheme="minorHAnsi"/>
        </w:rPr>
        <w:t>circostanze di tempo e di luogo in cui i fatti sono stati commessi;</w:t>
      </w:r>
    </w:p>
    <w:p w14:paraId="503C7FEF" w14:textId="77777777" w:rsidR="00A877FA" w:rsidRPr="003672B2" w:rsidRDefault="00A877FA" w:rsidP="0081509F">
      <w:pPr>
        <w:pStyle w:val="Corpotesto"/>
        <w:numPr>
          <w:ilvl w:val="0"/>
          <w:numId w:val="53"/>
        </w:numPr>
        <w:tabs>
          <w:tab w:val="left" w:pos="0"/>
        </w:tabs>
        <w:spacing w:after="0" w:line="276" w:lineRule="auto"/>
        <w:jc w:val="both"/>
        <w:rPr>
          <w:rFonts w:asciiTheme="minorHAnsi" w:hAnsiTheme="minorHAnsi" w:cstheme="minorHAnsi"/>
        </w:rPr>
      </w:pPr>
      <w:r w:rsidRPr="003672B2">
        <w:rPr>
          <w:rFonts w:asciiTheme="minorHAnsi" w:hAnsiTheme="minorHAnsi" w:cstheme="minorHAnsi"/>
        </w:rPr>
        <w:t>generalità e ruolo che consentono di identificare il soggetto o i soggetti che hanno posto in essere i fatti segnalati</w:t>
      </w:r>
    </w:p>
    <w:p w14:paraId="3C04C6D8" w14:textId="77777777" w:rsidR="00A877FA" w:rsidRPr="003672B2" w:rsidRDefault="00A877FA" w:rsidP="0081509F">
      <w:pPr>
        <w:pStyle w:val="Corpotesto"/>
        <w:numPr>
          <w:ilvl w:val="0"/>
          <w:numId w:val="53"/>
        </w:numPr>
        <w:tabs>
          <w:tab w:val="left" w:pos="0"/>
        </w:tabs>
        <w:spacing w:after="0" w:line="276" w:lineRule="auto"/>
        <w:jc w:val="both"/>
        <w:rPr>
          <w:rFonts w:asciiTheme="minorHAnsi" w:hAnsiTheme="minorHAnsi" w:cstheme="minorHAnsi"/>
        </w:rPr>
      </w:pPr>
      <w:r w:rsidRPr="003672B2">
        <w:rPr>
          <w:rFonts w:asciiTheme="minorHAnsi" w:hAnsiTheme="minorHAnsi" w:cstheme="minorHAnsi"/>
        </w:rPr>
        <w:t>l’indicazione di eventuali altri soggetti che possono riferire su fatti oggetto di segnalazione;</w:t>
      </w:r>
    </w:p>
    <w:p w14:paraId="1E4D3033" w14:textId="77777777" w:rsidR="00A877FA" w:rsidRPr="003672B2" w:rsidRDefault="00A877FA" w:rsidP="0081509F">
      <w:pPr>
        <w:pStyle w:val="Corpotesto"/>
        <w:numPr>
          <w:ilvl w:val="0"/>
          <w:numId w:val="53"/>
        </w:numPr>
        <w:tabs>
          <w:tab w:val="left" w:pos="0"/>
        </w:tabs>
        <w:spacing w:after="0" w:line="276" w:lineRule="auto"/>
        <w:jc w:val="both"/>
        <w:rPr>
          <w:rFonts w:asciiTheme="minorHAnsi" w:hAnsiTheme="minorHAnsi" w:cstheme="minorHAnsi"/>
        </w:rPr>
      </w:pPr>
      <w:r w:rsidRPr="003672B2">
        <w:rPr>
          <w:rFonts w:asciiTheme="minorHAnsi" w:hAnsiTheme="minorHAnsi" w:cstheme="minorHAnsi"/>
        </w:rPr>
        <w:t>l’indicazione di eventuali documenti che possono confermare la fondatezza dei fatti riportati;</w:t>
      </w:r>
    </w:p>
    <w:p w14:paraId="123EE54E" w14:textId="77777777" w:rsidR="00A877FA" w:rsidRPr="003672B2" w:rsidRDefault="00A877FA" w:rsidP="0081509F">
      <w:pPr>
        <w:pStyle w:val="Corpotesto"/>
        <w:numPr>
          <w:ilvl w:val="0"/>
          <w:numId w:val="53"/>
        </w:numPr>
        <w:tabs>
          <w:tab w:val="left" w:pos="0"/>
        </w:tabs>
        <w:spacing w:after="0" w:line="276" w:lineRule="auto"/>
        <w:jc w:val="both"/>
        <w:rPr>
          <w:rFonts w:asciiTheme="minorHAnsi" w:hAnsiTheme="minorHAnsi" w:cstheme="minorHAnsi"/>
        </w:rPr>
      </w:pPr>
      <w:r w:rsidRPr="003672B2">
        <w:rPr>
          <w:rFonts w:asciiTheme="minorHAnsi" w:hAnsiTheme="minorHAnsi" w:cstheme="minorHAnsi"/>
        </w:rPr>
        <w:t>ogni altra informazione che possa fornire utile riscontro circa la sussistenza dei fatti segnalati.</w:t>
      </w:r>
    </w:p>
    <w:p w14:paraId="30BC2DC7" w14:textId="77777777" w:rsidR="0081509F" w:rsidRPr="003672B2" w:rsidRDefault="0081509F" w:rsidP="00A877FA">
      <w:pPr>
        <w:jc w:val="both"/>
        <w:rPr>
          <w:rFonts w:ascii="Garamond" w:hAnsi="Garamond"/>
        </w:rPr>
      </w:pPr>
    </w:p>
    <w:p w14:paraId="5F49AB79" w14:textId="77777777" w:rsidR="0081509F" w:rsidRPr="003672B2" w:rsidRDefault="00A877FA" w:rsidP="0081509F">
      <w:pPr>
        <w:pStyle w:val="Corpotesto"/>
        <w:tabs>
          <w:tab w:val="left" w:pos="0"/>
        </w:tabs>
        <w:spacing w:after="0" w:line="276" w:lineRule="auto"/>
        <w:jc w:val="both"/>
        <w:rPr>
          <w:rFonts w:asciiTheme="minorHAnsi" w:hAnsiTheme="minorHAnsi" w:cstheme="minorHAnsi"/>
        </w:rPr>
      </w:pPr>
      <w:r w:rsidRPr="003672B2">
        <w:rPr>
          <w:rFonts w:asciiTheme="minorHAnsi" w:hAnsiTheme="minorHAnsi" w:cstheme="minorHAnsi"/>
        </w:rPr>
        <w:t>Le segnalazioni devono essere effettuate per iscritto oppure in forma orale attraverso linee telefoniche o sistemi di messaggistica vocale. Su richiesta del whistleblower è possibile raccogliere la segnalazione orale mediante richiesta di incontro con l’</w:t>
      </w:r>
      <w:proofErr w:type="spellStart"/>
      <w:r w:rsidRPr="003672B2">
        <w:rPr>
          <w:rFonts w:asciiTheme="minorHAnsi" w:hAnsiTheme="minorHAnsi" w:cstheme="minorHAnsi"/>
        </w:rPr>
        <w:t>OdV</w:t>
      </w:r>
      <w:proofErr w:type="spellEnd"/>
      <w:r w:rsidRPr="003672B2">
        <w:rPr>
          <w:rFonts w:asciiTheme="minorHAnsi" w:hAnsiTheme="minorHAnsi" w:cstheme="minorHAnsi"/>
        </w:rPr>
        <w:t xml:space="preserve">. </w:t>
      </w:r>
    </w:p>
    <w:p w14:paraId="590C8709" w14:textId="77777777" w:rsidR="0081509F" w:rsidRPr="003672B2" w:rsidRDefault="0081509F" w:rsidP="0081509F">
      <w:pPr>
        <w:pStyle w:val="Corpotesto"/>
        <w:tabs>
          <w:tab w:val="left" w:pos="0"/>
        </w:tabs>
        <w:spacing w:after="0" w:line="276" w:lineRule="auto"/>
        <w:jc w:val="both"/>
        <w:rPr>
          <w:rFonts w:asciiTheme="minorHAnsi" w:hAnsiTheme="minorHAnsi" w:cstheme="minorHAnsi"/>
        </w:rPr>
      </w:pPr>
    </w:p>
    <w:p w14:paraId="11EF8D79" w14:textId="28442357" w:rsidR="00A877FA" w:rsidRPr="003672B2" w:rsidRDefault="00A877FA" w:rsidP="0081509F">
      <w:pPr>
        <w:pStyle w:val="Corpotesto"/>
        <w:tabs>
          <w:tab w:val="left" w:pos="0"/>
        </w:tabs>
        <w:spacing w:after="0" w:line="276" w:lineRule="auto"/>
        <w:jc w:val="both"/>
        <w:rPr>
          <w:rFonts w:asciiTheme="minorHAnsi" w:hAnsiTheme="minorHAnsi" w:cstheme="minorHAnsi"/>
        </w:rPr>
      </w:pPr>
      <w:r w:rsidRPr="003672B2">
        <w:rPr>
          <w:rFonts w:asciiTheme="minorHAnsi" w:hAnsiTheme="minorHAnsi" w:cstheme="minorHAnsi"/>
        </w:rPr>
        <w:t>Di ogni segnalazione resa oralmente va fatta trascrizione con il consenso della persona segnalante; questa deve anche poter leggere e approvare quanto trascritto.</w:t>
      </w:r>
    </w:p>
    <w:p w14:paraId="7290D8B2" w14:textId="77777777" w:rsidR="0081509F" w:rsidRPr="003672B2" w:rsidRDefault="0081509F" w:rsidP="0081509F">
      <w:pPr>
        <w:pStyle w:val="Corpotesto"/>
        <w:tabs>
          <w:tab w:val="left" w:pos="0"/>
        </w:tabs>
        <w:spacing w:after="0" w:line="276" w:lineRule="auto"/>
        <w:jc w:val="both"/>
        <w:rPr>
          <w:rFonts w:asciiTheme="minorHAnsi" w:hAnsiTheme="minorHAnsi" w:cstheme="minorHAnsi"/>
        </w:rPr>
      </w:pPr>
    </w:p>
    <w:p w14:paraId="2E130DE9" w14:textId="50A55A95" w:rsidR="00A877FA" w:rsidRPr="003672B2" w:rsidRDefault="00A877FA" w:rsidP="0081509F">
      <w:pPr>
        <w:pStyle w:val="Corpotesto"/>
        <w:tabs>
          <w:tab w:val="left" w:pos="0"/>
        </w:tabs>
        <w:spacing w:after="0" w:line="276" w:lineRule="auto"/>
        <w:jc w:val="both"/>
        <w:rPr>
          <w:rFonts w:asciiTheme="minorHAnsi" w:hAnsiTheme="minorHAnsi" w:cstheme="minorHAnsi"/>
        </w:rPr>
      </w:pPr>
      <w:r w:rsidRPr="003672B2">
        <w:rPr>
          <w:rFonts w:asciiTheme="minorHAnsi" w:hAnsiTheme="minorHAnsi" w:cstheme="minorHAnsi"/>
        </w:rPr>
        <w:t>È consentita la registrazione delle segnalazioni (nel caso di segnalazione orale effettuata mediante linea telefonica o incontro diretto con l’</w:t>
      </w:r>
      <w:proofErr w:type="spellStart"/>
      <w:r w:rsidRPr="003672B2">
        <w:rPr>
          <w:rFonts w:asciiTheme="minorHAnsi" w:hAnsiTheme="minorHAnsi" w:cstheme="minorHAnsi"/>
        </w:rPr>
        <w:t>OdV</w:t>
      </w:r>
      <w:proofErr w:type="spellEnd"/>
      <w:r w:rsidRPr="003672B2">
        <w:rPr>
          <w:rFonts w:asciiTheme="minorHAnsi" w:hAnsiTheme="minorHAnsi" w:cstheme="minorHAnsi"/>
        </w:rPr>
        <w:t>) previo consenso della persona segnalante.</w:t>
      </w:r>
    </w:p>
    <w:p w14:paraId="68485F45" w14:textId="77777777" w:rsidR="0081509F" w:rsidRPr="003672B2" w:rsidRDefault="0081509F" w:rsidP="0081509F">
      <w:pPr>
        <w:pStyle w:val="Corpotesto"/>
        <w:tabs>
          <w:tab w:val="left" w:pos="0"/>
        </w:tabs>
        <w:spacing w:after="0" w:line="276" w:lineRule="auto"/>
        <w:jc w:val="both"/>
        <w:rPr>
          <w:rFonts w:asciiTheme="minorHAnsi" w:hAnsiTheme="minorHAnsi" w:cstheme="minorHAnsi"/>
        </w:rPr>
      </w:pPr>
    </w:p>
    <w:p w14:paraId="2C096AE7" w14:textId="39D62B50" w:rsidR="00A877FA" w:rsidRPr="003672B2" w:rsidRDefault="00A877FA" w:rsidP="0081509F">
      <w:pPr>
        <w:pStyle w:val="Corpotesto"/>
        <w:tabs>
          <w:tab w:val="left" w:pos="0"/>
        </w:tabs>
        <w:spacing w:after="0" w:line="276" w:lineRule="auto"/>
        <w:jc w:val="both"/>
        <w:rPr>
          <w:rFonts w:asciiTheme="minorHAnsi" w:hAnsiTheme="minorHAnsi" w:cstheme="minorHAnsi"/>
        </w:rPr>
      </w:pPr>
      <w:r w:rsidRPr="003672B2">
        <w:rPr>
          <w:rFonts w:asciiTheme="minorHAnsi" w:hAnsiTheme="minorHAnsi" w:cstheme="minorHAnsi"/>
        </w:rPr>
        <w:lastRenderedPageBreak/>
        <w:t>Sono ammesse le segnalazioni anonime purché siano adeguatamente dettagliate e circostanziate solo qualora non appaiano irrilevanti, prive di fondamento o di contenuto palesemente diffamatorio.</w:t>
      </w:r>
    </w:p>
    <w:p w14:paraId="0056EFCC" w14:textId="77777777" w:rsidR="00A877FA" w:rsidRPr="003672B2" w:rsidRDefault="00A877FA" w:rsidP="00A877FA">
      <w:pPr>
        <w:tabs>
          <w:tab w:val="left" w:pos="1962"/>
        </w:tabs>
        <w:jc w:val="both"/>
        <w:rPr>
          <w:rFonts w:ascii="Garamond" w:hAnsi="Garamond"/>
        </w:rPr>
      </w:pPr>
    </w:p>
    <w:p w14:paraId="223A0A5A" w14:textId="3DFD2715" w:rsidR="00A877FA" w:rsidRPr="003672B2" w:rsidRDefault="00A877FA" w:rsidP="0012572A">
      <w:pPr>
        <w:pStyle w:val="Titolo1"/>
        <w:keepNext w:val="0"/>
        <w:widowControl w:val="0"/>
        <w:numPr>
          <w:ilvl w:val="0"/>
          <w:numId w:val="43"/>
        </w:numPr>
        <w:tabs>
          <w:tab w:val="left" w:pos="0"/>
          <w:tab w:val="left" w:pos="284"/>
        </w:tabs>
        <w:autoSpaceDE w:val="0"/>
        <w:autoSpaceDN w:val="0"/>
        <w:spacing w:before="0" w:after="0" w:line="276" w:lineRule="auto"/>
        <w:ind w:left="0" w:firstLine="0"/>
        <w:jc w:val="both"/>
        <w:rPr>
          <w:rFonts w:asciiTheme="minorHAnsi" w:hAnsiTheme="minorHAnsi" w:cstheme="minorHAnsi"/>
          <w:sz w:val="28"/>
          <w:szCs w:val="28"/>
        </w:rPr>
      </w:pPr>
      <w:bookmarkStart w:id="10" w:name="_Toc139624026"/>
      <w:r w:rsidRPr="003672B2">
        <w:rPr>
          <w:rFonts w:asciiTheme="minorHAnsi" w:hAnsiTheme="minorHAnsi" w:cstheme="minorHAnsi"/>
          <w:sz w:val="28"/>
          <w:szCs w:val="28"/>
        </w:rPr>
        <w:t>Canal</w:t>
      </w:r>
      <w:r w:rsidR="00744547">
        <w:rPr>
          <w:rFonts w:asciiTheme="minorHAnsi" w:hAnsiTheme="minorHAnsi" w:cstheme="minorHAnsi"/>
          <w:sz w:val="28"/>
          <w:szCs w:val="28"/>
        </w:rPr>
        <w:t>i</w:t>
      </w:r>
      <w:r w:rsidRPr="003672B2">
        <w:rPr>
          <w:rFonts w:asciiTheme="minorHAnsi" w:hAnsiTheme="minorHAnsi" w:cstheme="minorHAnsi"/>
          <w:sz w:val="28"/>
          <w:szCs w:val="28"/>
        </w:rPr>
        <w:t xml:space="preserve"> di segnalazione interna</w:t>
      </w:r>
      <w:bookmarkEnd w:id="10"/>
    </w:p>
    <w:p w14:paraId="27ABDCBD" w14:textId="77777777" w:rsidR="00A877FA" w:rsidRPr="003672B2" w:rsidRDefault="00A877FA" w:rsidP="00EF7D1E">
      <w:pPr>
        <w:pStyle w:val="Corpotesto"/>
        <w:tabs>
          <w:tab w:val="left" w:pos="0"/>
        </w:tabs>
        <w:spacing w:after="0" w:line="276" w:lineRule="auto"/>
        <w:jc w:val="both"/>
        <w:rPr>
          <w:rFonts w:asciiTheme="minorHAnsi" w:hAnsiTheme="minorHAnsi" w:cstheme="minorHAnsi"/>
        </w:rPr>
      </w:pPr>
      <w:r w:rsidRPr="003672B2">
        <w:rPr>
          <w:rFonts w:asciiTheme="minorHAnsi" w:hAnsiTheme="minorHAnsi" w:cstheme="minorHAnsi"/>
        </w:rPr>
        <w:t>Le modalità di segnalazione interna sono esposte e rese facilmente visibili nei luoghi di lavoro, nonché accessibili alle persone che pur non frequentando il luogo di lavoro operano per conto della Società.</w:t>
      </w:r>
    </w:p>
    <w:p w14:paraId="07400FD0" w14:textId="77777777" w:rsidR="00A877FA" w:rsidRDefault="00A877FA" w:rsidP="00EF7D1E">
      <w:pPr>
        <w:pStyle w:val="Corpotesto"/>
        <w:tabs>
          <w:tab w:val="left" w:pos="0"/>
        </w:tabs>
        <w:spacing w:after="0" w:line="276" w:lineRule="auto"/>
        <w:jc w:val="both"/>
        <w:rPr>
          <w:rFonts w:asciiTheme="minorHAnsi" w:hAnsiTheme="minorHAnsi" w:cstheme="minorHAnsi"/>
        </w:rPr>
      </w:pPr>
    </w:p>
    <w:p w14:paraId="1CF97382" w14:textId="77777777" w:rsidR="00744547" w:rsidRPr="00CD79E3" w:rsidRDefault="00744547" w:rsidP="00CD79E3">
      <w:pPr>
        <w:pStyle w:val="Corpotesto"/>
        <w:tabs>
          <w:tab w:val="left" w:pos="0"/>
        </w:tabs>
        <w:spacing w:after="0" w:line="276" w:lineRule="auto"/>
        <w:jc w:val="both"/>
        <w:rPr>
          <w:rFonts w:asciiTheme="minorHAnsi" w:hAnsiTheme="minorHAnsi" w:cstheme="minorHAnsi"/>
        </w:rPr>
      </w:pPr>
      <w:r w:rsidRPr="00CD79E3">
        <w:rPr>
          <w:rFonts w:asciiTheme="minorHAnsi" w:hAnsiTheme="minorHAnsi" w:cstheme="minorHAnsi"/>
        </w:rPr>
        <w:t xml:space="preserve">Le segnalazioni sono effettuate in forma scritta oppure in forma orale attraverso i seguenti canali informativi: </w:t>
      </w:r>
    </w:p>
    <w:p w14:paraId="06DEF06B" w14:textId="221F18FC" w:rsidR="009C554B" w:rsidRDefault="00744547" w:rsidP="009C554B">
      <w:pPr>
        <w:pStyle w:val="Corpotesto"/>
        <w:numPr>
          <w:ilvl w:val="0"/>
          <w:numId w:val="54"/>
        </w:numPr>
        <w:tabs>
          <w:tab w:val="left" w:pos="0"/>
        </w:tabs>
        <w:spacing w:after="0" w:line="276" w:lineRule="auto"/>
        <w:jc w:val="both"/>
        <w:rPr>
          <w:rFonts w:asciiTheme="minorHAnsi" w:hAnsiTheme="minorHAnsi" w:cstheme="minorHAnsi"/>
        </w:rPr>
      </w:pPr>
      <w:r w:rsidRPr="00CD79E3">
        <w:rPr>
          <w:rFonts w:asciiTheme="minorHAnsi" w:hAnsiTheme="minorHAnsi" w:cstheme="minorHAnsi"/>
        </w:rPr>
        <w:t xml:space="preserve">link pubblicato sul sito istituzionale, nella sezione </w:t>
      </w:r>
      <w:r>
        <w:rPr>
          <w:rFonts w:asciiTheme="minorHAnsi" w:hAnsiTheme="minorHAnsi" w:cstheme="minorHAnsi"/>
        </w:rPr>
        <w:t>amministrazione</w:t>
      </w:r>
      <w:r w:rsidRPr="00CD79E3">
        <w:rPr>
          <w:rFonts w:asciiTheme="minorHAnsi" w:hAnsiTheme="minorHAnsi" w:cstheme="minorHAnsi"/>
        </w:rPr>
        <w:t xml:space="preserve"> </w:t>
      </w:r>
      <w:r w:rsidR="009C554B">
        <w:rPr>
          <w:rFonts w:asciiTheme="minorHAnsi" w:hAnsiTheme="minorHAnsi" w:cstheme="minorHAnsi"/>
        </w:rPr>
        <w:t>t</w:t>
      </w:r>
      <w:r w:rsidRPr="00CD79E3">
        <w:rPr>
          <w:rFonts w:asciiTheme="minorHAnsi" w:hAnsiTheme="minorHAnsi" w:cstheme="minorHAnsi"/>
        </w:rPr>
        <w:t xml:space="preserve">rasparente, che rimanda ad apposito </w:t>
      </w:r>
      <w:proofErr w:type="spellStart"/>
      <w:r w:rsidRPr="00CD79E3">
        <w:rPr>
          <w:rFonts w:asciiTheme="minorHAnsi" w:hAnsiTheme="minorHAnsi" w:cstheme="minorHAnsi"/>
        </w:rPr>
        <w:t>form</w:t>
      </w:r>
      <w:proofErr w:type="spellEnd"/>
      <w:r w:rsidRPr="00CD79E3">
        <w:rPr>
          <w:rFonts w:asciiTheme="minorHAnsi" w:hAnsiTheme="minorHAnsi" w:cstheme="minorHAnsi"/>
        </w:rPr>
        <w:t xml:space="preserve"> online;</w:t>
      </w:r>
    </w:p>
    <w:p w14:paraId="3E51E29D" w14:textId="77777777" w:rsidR="009C554B" w:rsidRDefault="009C554B" w:rsidP="00744547">
      <w:pPr>
        <w:pStyle w:val="Corpotesto"/>
        <w:numPr>
          <w:ilvl w:val="0"/>
          <w:numId w:val="54"/>
        </w:numPr>
        <w:tabs>
          <w:tab w:val="left" w:pos="0"/>
        </w:tabs>
        <w:spacing w:after="0" w:line="276" w:lineRule="auto"/>
        <w:jc w:val="both"/>
        <w:rPr>
          <w:ins w:id="11" w:author="PISANU-F" w:date="2023-12-18T15:15:00Z"/>
          <w:rFonts w:asciiTheme="minorHAnsi" w:hAnsiTheme="minorHAnsi" w:cstheme="minorHAnsi"/>
        </w:rPr>
      </w:pPr>
      <w:r w:rsidRPr="009C554B">
        <w:rPr>
          <w:rFonts w:asciiTheme="minorHAnsi" w:hAnsiTheme="minorHAnsi" w:cstheme="minorHAnsi"/>
        </w:rPr>
        <w:t>mail dedicata pubblicata sul sito istituzionale, nella sezione amministrazione trasparente, che viene indirizzata al Responsabile per la Prevenzione della Corruzione e Trasparenza (RPCT)</w:t>
      </w:r>
      <w:r>
        <w:rPr>
          <w:rFonts w:asciiTheme="minorHAnsi" w:hAnsiTheme="minorHAnsi" w:cstheme="minorHAnsi"/>
        </w:rPr>
        <w:t>;</w:t>
      </w:r>
    </w:p>
    <w:p w14:paraId="67B67B4A" w14:textId="5EF63FA2" w:rsidR="00445809" w:rsidRPr="00445809" w:rsidRDefault="00445809" w:rsidP="00445809">
      <w:pPr>
        <w:pStyle w:val="Corpotesto"/>
        <w:numPr>
          <w:ilvl w:val="0"/>
          <w:numId w:val="54"/>
        </w:numPr>
        <w:tabs>
          <w:tab w:val="left" w:pos="0"/>
        </w:tabs>
        <w:spacing w:after="0" w:line="276" w:lineRule="auto"/>
        <w:jc w:val="both"/>
        <w:rPr>
          <w:rFonts w:asciiTheme="minorHAnsi" w:hAnsiTheme="minorHAnsi" w:cstheme="minorHAnsi"/>
        </w:rPr>
      </w:pPr>
      <w:ins w:id="12" w:author="PISANU-F" w:date="2023-12-18T15:15:00Z">
        <w:r w:rsidRPr="009C554B">
          <w:rPr>
            <w:rFonts w:asciiTheme="minorHAnsi" w:hAnsiTheme="minorHAnsi" w:cstheme="minorHAnsi"/>
          </w:rPr>
          <w:t xml:space="preserve">mail dedicata </w:t>
        </w:r>
        <w:r>
          <w:rPr>
            <w:rFonts w:asciiTheme="minorHAnsi" w:hAnsiTheme="minorHAnsi" w:cstheme="minorHAnsi"/>
          </w:rPr>
          <w:t>in formato Posta Elettronica Certificata</w:t>
        </w:r>
        <w:r w:rsidRPr="009C554B">
          <w:rPr>
            <w:rFonts w:asciiTheme="minorHAnsi" w:hAnsiTheme="minorHAnsi" w:cstheme="minorHAnsi"/>
          </w:rPr>
          <w:t xml:space="preserve"> sul sito istituzionale, nella sezione amministrazione trasparente, che viene indirizzata al Responsabile per la Prevenzione della Corruzione e Trasparenza (RPCT)</w:t>
        </w:r>
        <w:r>
          <w:rPr>
            <w:rFonts w:asciiTheme="minorHAnsi" w:hAnsiTheme="minorHAnsi" w:cstheme="minorHAnsi"/>
          </w:rPr>
          <w:t>;</w:t>
        </w:r>
      </w:ins>
    </w:p>
    <w:p w14:paraId="7EA7A15F" w14:textId="77777777" w:rsidR="009C554B" w:rsidRDefault="00744547" w:rsidP="00C5757B">
      <w:pPr>
        <w:pStyle w:val="Corpotesto"/>
        <w:numPr>
          <w:ilvl w:val="0"/>
          <w:numId w:val="54"/>
        </w:numPr>
        <w:tabs>
          <w:tab w:val="left" w:pos="0"/>
        </w:tabs>
        <w:spacing w:after="0" w:line="276" w:lineRule="auto"/>
        <w:jc w:val="both"/>
        <w:rPr>
          <w:rFonts w:asciiTheme="minorHAnsi" w:hAnsiTheme="minorHAnsi" w:cstheme="minorHAnsi"/>
        </w:rPr>
      </w:pPr>
      <w:r w:rsidRPr="00CD79E3">
        <w:rPr>
          <w:rFonts w:asciiTheme="minorHAnsi" w:hAnsiTheme="minorHAnsi" w:cstheme="minorHAnsi"/>
        </w:rPr>
        <w:t xml:space="preserve">numero telefonico dedicato pubblicato sul sito istituzionale </w:t>
      </w:r>
      <w:r w:rsidRPr="009C554B">
        <w:rPr>
          <w:rFonts w:asciiTheme="minorHAnsi" w:hAnsiTheme="minorHAnsi" w:cstheme="minorHAnsi"/>
        </w:rPr>
        <w:t xml:space="preserve">nella sezione amministrazione </w:t>
      </w:r>
      <w:r w:rsidR="009C554B" w:rsidRPr="009C554B">
        <w:rPr>
          <w:rFonts w:asciiTheme="minorHAnsi" w:hAnsiTheme="minorHAnsi" w:cstheme="minorHAnsi"/>
        </w:rPr>
        <w:t>t</w:t>
      </w:r>
      <w:r w:rsidRPr="009C554B">
        <w:rPr>
          <w:rFonts w:asciiTheme="minorHAnsi" w:hAnsiTheme="minorHAnsi" w:cstheme="minorHAnsi"/>
        </w:rPr>
        <w:t>rasparente</w:t>
      </w:r>
      <w:r w:rsidRPr="00CD79E3">
        <w:rPr>
          <w:rFonts w:asciiTheme="minorHAnsi" w:hAnsiTheme="minorHAnsi" w:cstheme="minorHAnsi"/>
        </w:rPr>
        <w:t xml:space="preserve">, dotato di casella vocale, cui è abilitato a rispondere esclusivamente il </w:t>
      </w:r>
      <w:r w:rsidR="009C554B" w:rsidRPr="009C554B">
        <w:rPr>
          <w:rFonts w:asciiTheme="minorHAnsi" w:hAnsiTheme="minorHAnsi" w:cstheme="minorHAnsi"/>
        </w:rPr>
        <w:t>al Responsabile per la Prevenzione della Corruzione e Trasparenza (RPCT)</w:t>
      </w:r>
      <w:r w:rsidRPr="00CD79E3">
        <w:rPr>
          <w:rFonts w:asciiTheme="minorHAnsi" w:hAnsiTheme="minorHAnsi" w:cstheme="minorHAnsi"/>
        </w:rPr>
        <w:t>, da contattare in determinati orari anch’essi pubblicati nella suindicata sezione;</w:t>
      </w:r>
    </w:p>
    <w:p w14:paraId="2D5E0DF3" w14:textId="64734A6B" w:rsidR="009C554B" w:rsidRPr="003672B2" w:rsidRDefault="009C554B" w:rsidP="009C554B">
      <w:pPr>
        <w:pStyle w:val="Paragrafoelenco"/>
        <w:numPr>
          <w:ilvl w:val="0"/>
          <w:numId w:val="54"/>
        </w:numPr>
        <w:tabs>
          <w:tab w:val="left" w:pos="1962"/>
        </w:tabs>
        <w:jc w:val="both"/>
        <w:rPr>
          <w:rFonts w:asciiTheme="minorHAnsi" w:hAnsiTheme="minorHAnsi" w:cstheme="minorHAnsi"/>
        </w:rPr>
      </w:pPr>
      <w:r w:rsidRPr="003672B2">
        <w:rPr>
          <w:rFonts w:asciiTheme="minorHAnsi" w:hAnsiTheme="minorHAnsi" w:cstheme="minorHAnsi"/>
        </w:rPr>
        <w:t xml:space="preserve">lettera cartacea da spedire al seguente indirizzo: </w:t>
      </w:r>
      <w:del w:id="13" w:author="VACCA-M" w:date="2024-05-03T14:25:00Z">
        <w:r w:rsidRPr="00D331FD" w:rsidDel="00F523F8">
          <w:rPr>
            <w:rFonts w:asciiTheme="minorHAnsi" w:hAnsiTheme="minorHAnsi" w:cstheme="minorHAnsi"/>
            <w:highlight w:val="yellow"/>
          </w:rPr>
          <w:delText>XXXXX</w:delText>
        </w:r>
        <w:r w:rsidRPr="003672B2" w:rsidDel="00F523F8">
          <w:rPr>
            <w:rFonts w:asciiTheme="minorHAnsi" w:hAnsiTheme="minorHAnsi" w:cstheme="minorHAnsi"/>
          </w:rPr>
          <w:delText xml:space="preserve"> </w:delText>
        </w:r>
      </w:del>
      <w:ins w:id="14" w:author="VACCA-M" w:date="2024-05-03T14:27:00Z">
        <w:r w:rsidR="00F523F8">
          <w:rPr>
            <w:rFonts w:asciiTheme="minorHAnsi" w:hAnsiTheme="minorHAnsi" w:cstheme="minorHAnsi"/>
          </w:rPr>
          <w:t xml:space="preserve">Corese </w:t>
        </w:r>
        <w:proofErr w:type="gramStart"/>
        <w:r w:rsidR="00F523F8">
          <w:rPr>
            <w:rFonts w:asciiTheme="minorHAnsi" w:hAnsiTheme="minorHAnsi" w:cstheme="minorHAnsi"/>
          </w:rPr>
          <w:t xml:space="preserve">Attenzione </w:t>
        </w:r>
      </w:ins>
      <w:ins w:id="15" w:author="VACCA-M" w:date="2024-05-03T14:26:00Z">
        <w:r w:rsidR="00F523F8">
          <w:rPr>
            <w:rFonts w:asciiTheme="minorHAnsi" w:hAnsiTheme="minorHAnsi" w:cstheme="minorHAnsi"/>
          </w:rPr>
          <w:t xml:space="preserve"> RPCT</w:t>
        </w:r>
        <w:proofErr w:type="gramEnd"/>
        <w:r w:rsidR="00F523F8">
          <w:rPr>
            <w:rFonts w:asciiTheme="minorHAnsi" w:hAnsiTheme="minorHAnsi" w:cstheme="minorHAnsi"/>
          </w:rPr>
          <w:t xml:space="preserve"> </w:t>
        </w:r>
      </w:ins>
      <w:ins w:id="16" w:author="VACCA-M" w:date="2024-05-03T14:25:00Z">
        <w:r w:rsidR="00F523F8">
          <w:rPr>
            <w:rFonts w:asciiTheme="minorHAnsi" w:hAnsiTheme="minorHAnsi" w:cstheme="minorHAnsi"/>
          </w:rPr>
          <w:t xml:space="preserve">Carbosulcis </w:t>
        </w:r>
        <w:proofErr w:type="spellStart"/>
        <w:r w:rsidR="00F523F8">
          <w:rPr>
            <w:rFonts w:asciiTheme="minorHAnsi" w:hAnsiTheme="minorHAnsi" w:cstheme="minorHAnsi"/>
          </w:rPr>
          <w:t>SpA</w:t>
        </w:r>
        <w:proofErr w:type="spellEnd"/>
        <w:r w:rsidR="00F523F8">
          <w:rPr>
            <w:rFonts w:asciiTheme="minorHAnsi" w:hAnsiTheme="minorHAnsi" w:cstheme="minorHAnsi"/>
          </w:rPr>
          <w:t>, Miniera Mont</w:t>
        </w:r>
      </w:ins>
      <w:ins w:id="17" w:author="VACCA-M" w:date="2024-05-03T14:26:00Z">
        <w:r w:rsidR="00F523F8">
          <w:rPr>
            <w:rFonts w:asciiTheme="minorHAnsi" w:hAnsiTheme="minorHAnsi" w:cstheme="minorHAnsi"/>
          </w:rPr>
          <w:t>e Sinni, 09010 Cortoghiana (SU)</w:t>
        </w:r>
      </w:ins>
      <w:ins w:id="18" w:author="VACCA-M" w:date="2024-05-03T14:25:00Z">
        <w:r w:rsidR="00F523F8" w:rsidRPr="003672B2">
          <w:rPr>
            <w:rFonts w:asciiTheme="minorHAnsi" w:hAnsiTheme="minorHAnsi" w:cstheme="minorHAnsi"/>
          </w:rPr>
          <w:t xml:space="preserve"> </w:t>
        </w:r>
      </w:ins>
      <w:r w:rsidRPr="003672B2">
        <w:rPr>
          <w:rFonts w:asciiTheme="minorHAnsi" w:hAnsiTheme="minorHAnsi" w:cstheme="minorHAnsi"/>
        </w:rPr>
        <w:t xml:space="preserve">, in tal caso al fine di garantire la riservatezza è necessario che la segnalazione venga inserita in una busta chiusa che rechi all’esterno la dicitura “riservata personale per </w:t>
      </w:r>
      <w:r>
        <w:rPr>
          <w:rFonts w:asciiTheme="minorHAnsi" w:hAnsiTheme="minorHAnsi" w:cstheme="minorHAnsi"/>
        </w:rPr>
        <w:t>RPCT</w:t>
      </w:r>
      <w:r w:rsidRPr="003672B2">
        <w:rPr>
          <w:rFonts w:asciiTheme="minorHAnsi" w:hAnsiTheme="minorHAnsi" w:cstheme="minorHAnsi"/>
        </w:rPr>
        <w:t>”</w:t>
      </w:r>
      <w:r>
        <w:rPr>
          <w:rFonts w:asciiTheme="minorHAnsi" w:hAnsiTheme="minorHAnsi" w:cstheme="minorHAnsi"/>
        </w:rPr>
        <w:t>;</w:t>
      </w:r>
    </w:p>
    <w:p w14:paraId="5D303153" w14:textId="46695ED4" w:rsidR="00744547" w:rsidRPr="00CD79E3" w:rsidRDefault="00744547" w:rsidP="00CD79E3">
      <w:pPr>
        <w:pStyle w:val="Corpotesto"/>
        <w:numPr>
          <w:ilvl w:val="0"/>
          <w:numId w:val="54"/>
        </w:numPr>
        <w:tabs>
          <w:tab w:val="left" w:pos="0"/>
        </w:tabs>
        <w:spacing w:after="0" w:line="276" w:lineRule="auto"/>
        <w:jc w:val="both"/>
        <w:rPr>
          <w:rFonts w:asciiTheme="minorHAnsi" w:hAnsiTheme="minorHAnsi" w:cstheme="minorHAnsi"/>
        </w:rPr>
      </w:pPr>
      <w:r w:rsidRPr="00CD79E3">
        <w:rPr>
          <w:rFonts w:asciiTheme="minorHAnsi" w:hAnsiTheme="minorHAnsi" w:cstheme="minorHAnsi"/>
        </w:rPr>
        <w:t>incontro diretto con il</w:t>
      </w:r>
      <w:r w:rsidR="009C554B" w:rsidRPr="009C554B">
        <w:rPr>
          <w:rFonts w:asciiTheme="minorHAnsi" w:hAnsiTheme="minorHAnsi" w:cstheme="minorHAnsi"/>
        </w:rPr>
        <w:t xml:space="preserve"> Responsabile per la Prevenzione della Corruzione e Trasparenza (RPCT)</w:t>
      </w:r>
      <w:r w:rsidRPr="00CD79E3">
        <w:rPr>
          <w:rFonts w:asciiTheme="minorHAnsi" w:hAnsiTheme="minorHAnsi" w:cstheme="minorHAnsi"/>
        </w:rPr>
        <w:t xml:space="preserve">, previo appuntamento da concordare tramite il numero telefonico di cui alla precedente lettera </w:t>
      </w:r>
      <w:r w:rsidR="009C554B">
        <w:rPr>
          <w:rFonts w:asciiTheme="minorHAnsi" w:hAnsiTheme="minorHAnsi" w:cstheme="minorHAnsi"/>
        </w:rPr>
        <w:t>c</w:t>
      </w:r>
      <w:r w:rsidRPr="00CD79E3">
        <w:rPr>
          <w:rFonts w:asciiTheme="minorHAnsi" w:hAnsiTheme="minorHAnsi" w:cstheme="minorHAnsi"/>
        </w:rPr>
        <w:t xml:space="preserve">). </w:t>
      </w:r>
    </w:p>
    <w:p w14:paraId="739B7849" w14:textId="77777777" w:rsidR="00744547" w:rsidRPr="003672B2" w:rsidRDefault="00744547" w:rsidP="00EF7D1E">
      <w:pPr>
        <w:pStyle w:val="Corpotesto"/>
        <w:tabs>
          <w:tab w:val="left" w:pos="0"/>
        </w:tabs>
        <w:spacing w:after="0" w:line="276" w:lineRule="auto"/>
        <w:jc w:val="both"/>
        <w:rPr>
          <w:rFonts w:asciiTheme="minorHAnsi" w:hAnsiTheme="minorHAnsi" w:cstheme="minorHAnsi"/>
        </w:rPr>
      </w:pPr>
    </w:p>
    <w:p w14:paraId="323F98AC" w14:textId="696165A9" w:rsidR="00EF7D1E" w:rsidRPr="003672B2" w:rsidRDefault="00EF7D1E" w:rsidP="00EF7D1E">
      <w:pPr>
        <w:pStyle w:val="Corpotesto"/>
        <w:tabs>
          <w:tab w:val="left" w:pos="0"/>
        </w:tabs>
        <w:spacing w:after="0" w:line="276" w:lineRule="auto"/>
        <w:jc w:val="both"/>
        <w:rPr>
          <w:rFonts w:asciiTheme="minorHAnsi" w:hAnsiTheme="minorHAnsi" w:cstheme="minorHAnsi"/>
        </w:rPr>
      </w:pPr>
      <w:r w:rsidRPr="003672B2">
        <w:rPr>
          <w:rFonts w:asciiTheme="minorHAnsi" w:hAnsiTheme="minorHAnsi" w:cstheme="minorHAnsi"/>
        </w:rPr>
        <w:t>La società</w:t>
      </w:r>
      <w:r w:rsidR="00CA30AC">
        <w:rPr>
          <w:rFonts w:asciiTheme="minorHAnsi" w:hAnsiTheme="minorHAnsi" w:cstheme="minorHAnsi"/>
        </w:rPr>
        <w:t xml:space="preserve">, al fine di </w:t>
      </w:r>
      <w:r w:rsidRPr="003672B2">
        <w:rPr>
          <w:rFonts w:asciiTheme="minorHAnsi" w:hAnsiTheme="minorHAnsi" w:cstheme="minorHAnsi"/>
        </w:rPr>
        <w:t>adempiere agli obblighi normativi</w:t>
      </w:r>
      <w:r w:rsidR="00CA30AC">
        <w:rPr>
          <w:rFonts w:asciiTheme="minorHAnsi" w:hAnsiTheme="minorHAnsi" w:cstheme="minorHAnsi"/>
        </w:rPr>
        <w:t xml:space="preserve">, ha deciso </w:t>
      </w:r>
      <w:r w:rsidR="00CA30AC" w:rsidRPr="003672B2">
        <w:rPr>
          <w:rFonts w:asciiTheme="minorHAnsi" w:hAnsiTheme="minorHAnsi" w:cstheme="minorHAnsi"/>
        </w:rPr>
        <w:t>adotta</w:t>
      </w:r>
      <w:r w:rsidR="00CA30AC">
        <w:rPr>
          <w:rFonts w:asciiTheme="minorHAnsi" w:hAnsiTheme="minorHAnsi" w:cstheme="minorHAnsi"/>
        </w:rPr>
        <w:t xml:space="preserve">re anche una </w:t>
      </w:r>
      <w:r w:rsidR="00CA30AC" w:rsidRPr="003672B2">
        <w:rPr>
          <w:rFonts w:asciiTheme="minorHAnsi" w:hAnsiTheme="minorHAnsi" w:cstheme="minorHAnsi"/>
        </w:rPr>
        <w:t>piattaforma informatica</w:t>
      </w:r>
      <w:r w:rsidR="00CA30AC">
        <w:rPr>
          <w:rFonts w:asciiTheme="minorHAnsi" w:hAnsiTheme="minorHAnsi" w:cstheme="minorHAnsi"/>
        </w:rPr>
        <w:t>,</w:t>
      </w:r>
      <w:r w:rsidRPr="003672B2">
        <w:rPr>
          <w:rFonts w:asciiTheme="minorHAnsi" w:hAnsiTheme="minorHAnsi" w:cstheme="minorHAnsi"/>
        </w:rPr>
        <w:t xml:space="preserve"> in quanto ritiene importante dotarsi di uno strumento sicuro per le segnalazioni.</w:t>
      </w:r>
      <w:r w:rsidR="00CA30AC">
        <w:rPr>
          <w:rFonts w:asciiTheme="minorHAnsi" w:hAnsiTheme="minorHAnsi" w:cstheme="minorHAnsi"/>
        </w:rPr>
        <w:t xml:space="preserve"> A tal fine le stesse </w:t>
      </w:r>
      <w:r w:rsidRPr="003672B2">
        <w:rPr>
          <w:rFonts w:asciiTheme="minorHAnsi" w:hAnsiTheme="minorHAnsi" w:cstheme="minorHAnsi"/>
        </w:rPr>
        <w:t>po</w:t>
      </w:r>
      <w:r w:rsidR="00CA30AC">
        <w:rPr>
          <w:rFonts w:asciiTheme="minorHAnsi" w:hAnsiTheme="minorHAnsi" w:cstheme="minorHAnsi"/>
        </w:rPr>
        <w:t>tranno</w:t>
      </w:r>
      <w:r w:rsidRPr="003672B2">
        <w:rPr>
          <w:rFonts w:asciiTheme="minorHAnsi" w:hAnsiTheme="minorHAnsi" w:cstheme="minorHAnsi"/>
        </w:rPr>
        <w:t xml:space="preserve"> essere inviate all’indirizzo web: </w:t>
      </w:r>
      <w:hyperlink r:id="rId8" w:history="1">
        <w:r w:rsidR="00631D58" w:rsidRPr="00D331FD">
          <w:rPr>
            <w:rStyle w:val="Collegamentoipertestuale"/>
            <w:rFonts w:asciiTheme="minorHAnsi" w:hAnsiTheme="minorHAnsi" w:cstheme="minorHAnsi"/>
            <w:b/>
            <w:bCs/>
            <w:highlight w:val="yellow"/>
          </w:rPr>
          <w:t>https://.......</w:t>
        </w:r>
      </w:hyperlink>
    </w:p>
    <w:p w14:paraId="27375E0A" w14:textId="77777777" w:rsidR="00EF7D1E" w:rsidRPr="003672B2" w:rsidRDefault="00EF7D1E" w:rsidP="00EF7D1E">
      <w:pPr>
        <w:pStyle w:val="Corpotesto"/>
        <w:tabs>
          <w:tab w:val="left" w:pos="0"/>
        </w:tabs>
        <w:spacing w:after="0" w:line="276" w:lineRule="auto"/>
        <w:jc w:val="both"/>
        <w:rPr>
          <w:rFonts w:asciiTheme="minorHAnsi" w:hAnsiTheme="minorHAnsi" w:cstheme="minorHAnsi"/>
        </w:rPr>
      </w:pPr>
    </w:p>
    <w:p w14:paraId="1A79DF16" w14:textId="5885E114" w:rsidR="00EF7D1E" w:rsidRPr="003672B2" w:rsidRDefault="00EF7D1E" w:rsidP="00EF7D1E">
      <w:pPr>
        <w:pStyle w:val="Corpotesto"/>
        <w:tabs>
          <w:tab w:val="left" w:pos="0"/>
        </w:tabs>
        <w:spacing w:after="0" w:line="276" w:lineRule="auto"/>
        <w:jc w:val="both"/>
        <w:rPr>
          <w:rFonts w:asciiTheme="minorHAnsi" w:hAnsiTheme="minorHAnsi" w:cstheme="minorHAnsi"/>
        </w:rPr>
      </w:pPr>
      <w:r w:rsidRPr="003672B2">
        <w:rPr>
          <w:rFonts w:asciiTheme="minorHAnsi" w:hAnsiTheme="minorHAnsi" w:cstheme="minorHAnsi"/>
        </w:rPr>
        <w:t xml:space="preserve">La segnalazione viene fatta attraverso la compilazione di un questionario e può essere inviata in forma anonima. </w:t>
      </w:r>
      <w:r w:rsidR="00D06C4D" w:rsidRPr="00000A8E">
        <w:rPr>
          <w:rFonts w:asciiTheme="minorHAnsi" w:hAnsiTheme="minorHAnsi" w:cstheme="minorHAnsi"/>
        </w:rPr>
        <w:t>È consentito effettuare Segnalazioni Whistleblowing Anonime</w:t>
      </w:r>
      <w:r w:rsidR="00744547">
        <w:rPr>
          <w:rFonts w:asciiTheme="minorHAnsi" w:hAnsiTheme="minorHAnsi" w:cstheme="minorHAnsi"/>
        </w:rPr>
        <w:t>,</w:t>
      </w:r>
      <w:r w:rsidR="00D06C4D">
        <w:rPr>
          <w:rFonts w:asciiTheme="minorHAnsi" w:hAnsiTheme="minorHAnsi" w:cstheme="minorHAnsi"/>
        </w:rPr>
        <w:t xml:space="preserve"> </w:t>
      </w:r>
      <w:r w:rsidR="00744547">
        <w:rPr>
          <w:rFonts w:asciiTheme="minorHAnsi" w:hAnsiTheme="minorHAnsi" w:cstheme="minorHAnsi"/>
        </w:rPr>
        <w:t>s</w:t>
      </w:r>
      <w:r w:rsidRPr="003672B2">
        <w:rPr>
          <w:rFonts w:asciiTheme="minorHAnsi" w:hAnsiTheme="minorHAnsi" w:cstheme="minorHAnsi"/>
        </w:rPr>
        <w:t xml:space="preserve">e anonima, sarà presa in carico solo se adeguatamente circostanziata. </w:t>
      </w:r>
    </w:p>
    <w:p w14:paraId="5987E183" w14:textId="77777777" w:rsidR="00EF7D1E" w:rsidRPr="003672B2" w:rsidRDefault="00EF7D1E" w:rsidP="00EF7D1E">
      <w:pPr>
        <w:pStyle w:val="Corpotesto"/>
        <w:tabs>
          <w:tab w:val="left" w:pos="0"/>
        </w:tabs>
        <w:spacing w:after="0" w:line="276" w:lineRule="auto"/>
        <w:jc w:val="both"/>
        <w:rPr>
          <w:rFonts w:asciiTheme="minorHAnsi" w:hAnsiTheme="minorHAnsi" w:cstheme="minorHAnsi"/>
        </w:rPr>
      </w:pPr>
    </w:p>
    <w:p w14:paraId="78A1F325" w14:textId="634EA7FA" w:rsidR="00EF7D1E" w:rsidRPr="003672B2" w:rsidRDefault="00EF7D1E" w:rsidP="00EF7D1E">
      <w:pPr>
        <w:pStyle w:val="Corpotesto"/>
        <w:tabs>
          <w:tab w:val="left" w:pos="0"/>
        </w:tabs>
        <w:spacing w:after="0" w:line="276" w:lineRule="auto"/>
        <w:jc w:val="both"/>
        <w:rPr>
          <w:rFonts w:asciiTheme="minorHAnsi" w:hAnsiTheme="minorHAnsi" w:cstheme="minorHAnsi"/>
        </w:rPr>
      </w:pPr>
      <w:r w:rsidRPr="003672B2">
        <w:rPr>
          <w:rFonts w:asciiTheme="minorHAnsi" w:hAnsiTheme="minorHAnsi" w:cstheme="minorHAnsi"/>
        </w:rPr>
        <w:t>La segnalazione viene ricevuta dal Responsabile per la Prevenzione della Corruzione</w:t>
      </w:r>
      <w:r w:rsidR="009C554B">
        <w:rPr>
          <w:rFonts w:asciiTheme="minorHAnsi" w:hAnsiTheme="minorHAnsi" w:cstheme="minorHAnsi"/>
        </w:rPr>
        <w:t xml:space="preserve"> e Trasparenza</w:t>
      </w:r>
      <w:r w:rsidRPr="003672B2">
        <w:rPr>
          <w:rFonts w:asciiTheme="minorHAnsi" w:hAnsiTheme="minorHAnsi" w:cstheme="minorHAnsi"/>
        </w:rPr>
        <w:t xml:space="preserve"> (RPC</w:t>
      </w:r>
      <w:r w:rsidR="009C554B">
        <w:rPr>
          <w:rFonts w:asciiTheme="minorHAnsi" w:hAnsiTheme="minorHAnsi" w:cstheme="minorHAnsi"/>
        </w:rPr>
        <w:t>T</w:t>
      </w:r>
      <w:r w:rsidRPr="003672B2">
        <w:rPr>
          <w:rFonts w:asciiTheme="minorHAnsi" w:hAnsiTheme="minorHAnsi" w:cstheme="minorHAnsi"/>
        </w:rPr>
        <w:t>) e da lui gestita mantenendo il dovere di confidenzialità nei confronti del segnalante, nel momento dell’invio della segnalazione, il segnalante riceve un codice numerico di 16 cifre che deve conservare per poter accedere nuovamente alla segnalazione, verificare la risposta dell’RPC</w:t>
      </w:r>
      <w:r w:rsidR="009C554B">
        <w:rPr>
          <w:rFonts w:asciiTheme="minorHAnsi" w:hAnsiTheme="minorHAnsi" w:cstheme="minorHAnsi"/>
        </w:rPr>
        <w:t>T</w:t>
      </w:r>
      <w:r w:rsidRPr="003672B2">
        <w:rPr>
          <w:rFonts w:asciiTheme="minorHAnsi" w:hAnsiTheme="minorHAnsi" w:cstheme="minorHAnsi"/>
        </w:rPr>
        <w:t xml:space="preserve"> e dialogare rispondendo a richieste di chiarimenti o approfondimenti.</w:t>
      </w:r>
    </w:p>
    <w:p w14:paraId="680A6241" w14:textId="77777777" w:rsidR="00EF7D1E" w:rsidRPr="003672B2" w:rsidRDefault="00EF7D1E" w:rsidP="00EF7D1E">
      <w:pPr>
        <w:pStyle w:val="Corpotesto"/>
        <w:tabs>
          <w:tab w:val="left" w:pos="0"/>
        </w:tabs>
        <w:spacing w:after="0" w:line="276" w:lineRule="auto"/>
        <w:jc w:val="both"/>
        <w:rPr>
          <w:rFonts w:asciiTheme="minorHAnsi" w:hAnsiTheme="minorHAnsi" w:cstheme="minorHAnsi"/>
        </w:rPr>
      </w:pPr>
    </w:p>
    <w:p w14:paraId="64408875" w14:textId="77777777" w:rsidR="00EF7D1E" w:rsidRPr="003672B2" w:rsidRDefault="00EF7D1E" w:rsidP="00EF7D1E">
      <w:pPr>
        <w:pStyle w:val="Corpotesto"/>
        <w:tabs>
          <w:tab w:val="left" w:pos="0"/>
        </w:tabs>
        <w:spacing w:after="0" w:line="276" w:lineRule="auto"/>
        <w:jc w:val="both"/>
        <w:rPr>
          <w:rFonts w:asciiTheme="minorHAnsi" w:hAnsiTheme="minorHAnsi" w:cstheme="minorHAnsi"/>
        </w:rPr>
      </w:pPr>
      <w:r w:rsidRPr="003672B2">
        <w:rPr>
          <w:rFonts w:asciiTheme="minorHAnsi" w:hAnsiTheme="minorHAnsi" w:cstheme="minorHAnsi"/>
        </w:rPr>
        <w:t xml:space="preserve">La segnalazione può essere fatta da qualsiasi dispositivo digitale (pc, tablet, smartphone) sia dall’interno dell’ente che dal suo esterno. La tutela dell’anonimato è garantita in ogni circostanza. </w:t>
      </w:r>
    </w:p>
    <w:p w14:paraId="4EBED5BB" w14:textId="77777777" w:rsidR="00EF7D1E" w:rsidRPr="003672B2" w:rsidRDefault="00EF7D1E" w:rsidP="00EF7D1E">
      <w:pPr>
        <w:pStyle w:val="Corpotesto"/>
        <w:tabs>
          <w:tab w:val="left" w:pos="0"/>
        </w:tabs>
        <w:spacing w:after="0" w:line="276" w:lineRule="auto"/>
        <w:jc w:val="both"/>
        <w:rPr>
          <w:rFonts w:asciiTheme="minorHAnsi" w:hAnsiTheme="minorHAnsi" w:cstheme="minorHAnsi"/>
        </w:rPr>
      </w:pPr>
    </w:p>
    <w:p w14:paraId="7E5A525B" w14:textId="4AD39768" w:rsidR="00A877FA" w:rsidRPr="003672B2" w:rsidRDefault="00A877FA" w:rsidP="00A877FA">
      <w:pPr>
        <w:tabs>
          <w:tab w:val="left" w:pos="1962"/>
        </w:tabs>
        <w:jc w:val="both"/>
        <w:rPr>
          <w:rFonts w:asciiTheme="minorHAnsi" w:hAnsiTheme="minorHAnsi" w:cstheme="minorHAnsi"/>
        </w:rPr>
      </w:pPr>
      <w:r w:rsidRPr="003672B2">
        <w:rPr>
          <w:rFonts w:asciiTheme="minorHAnsi" w:hAnsiTheme="minorHAnsi" w:cstheme="minorHAnsi"/>
        </w:rPr>
        <w:t>Entro sette giorni dalla presentazione della segnalazione, l’</w:t>
      </w:r>
      <w:r w:rsidR="009C554B">
        <w:rPr>
          <w:rFonts w:asciiTheme="minorHAnsi" w:hAnsiTheme="minorHAnsi" w:cstheme="minorHAnsi"/>
        </w:rPr>
        <w:t>RPCT</w:t>
      </w:r>
      <w:r w:rsidRPr="003672B2">
        <w:rPr>
          <w:rFonts w:asciiTheme="minorHAnsi" w:hAnsiTheme="minorHAnsi" w:cstheme="minorHAnsi"/>
        </w:rPr>
        <w:t xml:space="preserve"> deve rilasciare un avviso di ricevimento al segnalante e ove necessario chiedere integrazioni. Qualora la segnalazione sia stata trasmessa ad un soggetto diverso dall’</w:t>
      </w:r>
      <w:r w:rsidR="009C554B">
        <w:rPr>
          <w:rFonts w:asciiTheme="minorHAnsi" w:hAnsiTheme="minorHAnsi" w:cstheme="minorHAnsi"/>
        </w:rPr>
        <w:t>RPCT</w:t>
      </w:r>
      <w:r w:rsidRPr="003672B2">
        <w:rPr>
          <w:rFonts w:asciiTheme="minorHAnsi" w:hAnsiTheme="minorHAnsi" w:cstheme="minorHAnsi"/>
        </w:rPr>
        <w:t>, quest’ultimo dovrà trasmetterla al destinatario corretto entro sette giorni.</w:t>
      </w:r>
    </w:p>
    <w:p w14:paraId="67ED9498" w14:textId="77777777" w:rsidR="00EF7D1E" w:rsidRPr="003672B2" w:rsidRDefault="00EF7D1E" w:rsidP="00A877FA">
      <w:pPr>
        <w:tabs>
          <w:tab w:val="left" w:pos="1962"/>
        </w:tabs>
        <w:jc w:val="both"/>
        <w:rPr>
          <w:rFonts w:asciiTheme="minorHAnsi" w:hAnsiTheme="minorHAnsi" w:cstheme="minorHAnsi"/>
        </w:rPr>
      </w:pPr>
    </w:p>
    <w:p w14:paraId="6A165AD4" w14:textId="3264447A" w:rsidR="00A877FA" w:rsidRPr="003672B2" w:rsidRDefault="00A877FA" w:rsidP="00A877FA">
      <w:pPr>
        <w:tabs>
          <w:tab w:val="left" w:pos="1962"/>
        </w:tabs>
        <w:jc w:val="both"/>
        <w:rPr>
          <w:rFonts w:asciiTheme="minorHAnsi" w:hAnsiTheme="minorHAnsi" w:cstheme="minorHAnsi"/>
        </w:rPr>
      </w:pPr>
      <w:r w:rsidRPr="003672B2">
        <w:rPr>
          <w:rFonts w:asciiTheme="minorHAnsi" w:hAnsiTheme="minorHAnsi" w:cstheme="minorHAnsi"/>
        </w:rPr>
        <w:t>Entro tre mesi dalla data di avviso di ricevimento della segnalazione, l’</w:t>
      </w:r>
      <w:r w:rsidR="009C554B">
        <w:rPr>
          <w:rFonts w:asciiTheme="minorHAnsi" w:hAnsiTheme="minorHAnsi" w:cstheme="minorHAnsi"/>
        </w:rPr>
        <w:t>RPCT</w:t>
      </w:r>
      <w:r w:rsidRPr="003672B2">
        <w:rPr>
          <w:rFonts w:asciiTheme="minorHAnsi" w:hAnsiTheme="minorHAnsi" w:cstheme="minorHAnsi"/>
        </w:rPr>
        <w:t xml:space="preserve"> dovrà fornire riscontro al segnalante.</w:t>
      </w:r>
    </w:p>
    <w:p w14:paraId="76A754E6" w14:textId="77777777" w:rsidR="00A877FA" w:rsidRPr="003672B2" w:rsidRDefault="00A877FA" w:rsidP="00A877FA">
      <w:pPr>
        <w:pStyle w:val="Paragrafoelenco"/>
        <w:ind w:left="0"/>
        <w:jc w:val="both"/>
        <w:rPr>
          <w:rFonts w:asciiTheme="minorHAnsi" w:hAnsiTheme="minorHAnsi" w:cstheme="minorHAnsi"/>
        </w:rPr>
      </w:pPr>
    </w:p>
    <w:p w14:paraId="0C70EC40" w14:textId="77777777" w:rsidR="00A877FA" w:rsidRPr="003672B2" w:rsidRDefault="00A877FA" w:rsidP="0012572A">
      <w:pPr>
        <w:pStyle w:val="Titolo1"/>
        <w:keepNext w:val="0"/>
        <w:widowControl w:val="0"/>
        <w:numPr>
          <w:ilvl w:val="0"/>
          <w:numId w:val="43"/>
        </w:numPr>
        <w:tabs>
          <w:tab w:val="left" w:pos="0"/>
          <w:tab w:val="left" w:pos="284"/>
        </w:tabs>
        <w:autoSpaceDE w:val="0"/>
        <w:autoSpaceDN w:val="0"/>
        <w:spacing w:before="0" w:after="0" w:line="276" w:lineRule="auto"/>
        <w:ind w:left="0" w:firstLine="0"/>
        <w:jc w:val="both"/>
        <w:rPr>
          <w:rFonts w:asciiTheme="minorHAnsi" w:hAnsiTheme="minorHAnsi" w:cstheme="minorHAnsi"/>
          <w:sz w:val="28"/>
          <w:szCs w:val="28"/>
        </w:rPr>
      </w:pPr>
      <w:bookmarkStart w:id="19" w:name="_Toc139624027"/>
      <w:r w:rsidRPr="003672B2">
        <w:rPr>
          <w:rFonts w:asciiTheme="minorHAnsi" w:hAnsiTheme="minorHAnsi" w:cstheme="minorHAnsi"/>
          <w:sz w:val="28"/>
          <w:szCs w:val="28"/>
        </w:rPr>
        <w:t>Canale di segnalazione esterna</w:t>
      </w:r>
      <w:bookmarkEnd w:id="19"/>
      <w:r w:rsidRPr="003672B2">
        <w:rPr>
          <w:rFonts w:asciiTheme="minorHAnsi" w:hAnsiTheme="minorHAnsi" w:cstheme="minorHAnsi"/>
          <w:sz w:val="28"/>
          <w:szCs w:val="28"/>
        </w:rPr>
        <w:t xml:space="preserve"> </w:t>
      </w:r>
    </w:p>
    <w:p w14:paraId="6AE21FD1" w14:textId="549405FF" w:rsidR="00F261AE" w:rsidRPr="003672B2" w:rsidRDefault="00A877FA" w:rsidP="00A877FA">
      <w:pPr>
        <w:ind w:right="-1"/>
        <w:jc w:val="both"/>
        <w:rPr>
          <w:rFonts w:asciiTheme="minorHAnsi" w:hAnsiTheme="minorHAnsi" w:cstheme="minorHAnsi"/>
        </w:rPr>
      </w:pPr>
      <w:r w:rsidRPr="003672B2">
        <w:rPr>
          <w:rFonts w:asciiTheme="minorHAnsi" w:hAnsiTheme="minorHAnsi" w:cstheme="minorHAnsi"/>
        </w:rPr>
        <w:t>Le segnalazioni esterne sono indirizzate all’Autorità Nazionale Anticorruzione (ANAC) mediante un canale di segnalazione che garantisce la riservatezza dell’identità della persona segnalante, della persona coinvolta e della persona menzionata nella segnalazione,</w:t>
      </w:r>
      <w:r w:rsidR="00D331FD">
        <w:rPr>
          <w:rFonts w:asciiTheme="minorHAnsi" w:hAnsiTheme="minorHAnsi" w:cstheme="minorHAnsi"/>
        </w:rPr>
        <w:t xml:space="preserve"> </w:t>
      </w:r>
      <w:r w:rsidRPr="003672B2">
        <w:rPr>
          <w:rFonts w:asciiTheme="minorHAnsi" w:hAnsiTheme="minorHAnsi" w:cstheme="minorHAnsi"/>
        </w:rPr>
        <w:t>nonché del contenuto della</w:t>
      </w:r>
      <w:r w:rsidR="00EF7D1E" w:rsidRPr="003672B2">
        <w:rPr>
          <w:rFonts w:asciiTheme="minorHAnsi" w:hAnsiTheme="minorHAnsi" w:cstheme="minorHAnsi"/>
        </w:rPr>
        <w:t xml:space="preserve"> </w:t>
      </w:r>
      <w:r w:rsidRPr="003672B2">
        <w:rPr>
          <w:rFonts w:asciiTheme="minorHAnsi" w:hAnsiTheme="minorHAnsi" w:cstheme="minorHAnsi"/>
        </w:rPr>
        <w:t>segnalazione e della relativa documentazione.</w:t>
      </w:r>
    </w:p>
    <w:p w14:paraId="082FEDEB" w14:textId="77777777" w:rsidR="00F261AE" w:rsidRPr="003672B2" w:rsidRDefault="00F261AE" w:rsidP="00A877FA">
      <w:pPr>
        <w:ind w:right="-1"/>
        <w:jc w:val="both"/>
        <w:rPr>
          <w:rFonts w:asciiTheme="minorHAnsi" w:hAnsiTheme="minorHAnsi" w:cstheme="minorHAnsi"/>
        </w:rPr>
      </w:pPr>
    </w:p>
    <w:p w14:paraId="5684015C" w14:textId="6C58606F" w:rsidR="00F261AE" w:rsidRPr="003672B2" w:rsidRDefault="00F261AE" w:rsidP="00F261AE">
      <w:pPr>
        <w:ind w:right="-1"/>
        <w:jc w:val="both"/>
        <w:rPr>
          <w:rFonts w:asciiTheme="minorHAnsi" w:hAnsiTheme="minorHAnsi" w:cstheme="minorHAnsi"/>
          <w:b/>
          <w:bCs/>
        </w:rPr>
      </w:pPr>
      <w:r w:rsidRPr="003672B2">
        <w:rPr>
          <w:rFonts w:asciiTheme="minorHAnsi" w:hAnsiTheme="minorHAnsi" w:cstheme="minorHAnsi"/>
        </w:rPr>
        <w:t xml:space="preserve">Il canale esterno, messo a disposizione dall’ANAC è raggiungibile al link sottostante messo a disposizione da ANAC: </w:t>
      </w:r>
      <w:hyperlink r:id="rId9" w:anchor="!/#%2F" w:history="1">
        <w:r w:rsidRPr="003672B2">
          <w:rPr>
            <w:rFonts w:asciiTheme="minorHAnsi" w:hAnsiTheme="minorHAnsi" w:cstheme="minorHAnsi"/>
            <w:b/>
            <w:bCs/>
          </w:rPr>
          <w:t>https://servizi.anticorruzione.it/segnalazioni/#!/#%2F</w:t>
        </w:r>
      </w:hyperlink>
    </w:p>
    <w:p w14:paraId="2A12EB0E" w14:textId="77777777" w:rsidR="00EF7D1E" w:rsidRPr="003672B2" w:rsidRDefault="00EF7D1E" w:rsidP="00A877FA">
      <w:pPr>
        <w:ind w:right="-1"/>
        <w:jc w:val="both"/>
        <w:rPr>
          <w:rFonts w:asciiTheme="minorHAnsi" w:hAnsiTheme="minorHAnsi" w:cstheme="minorHAnsi"/>
        </w:rPr>
      </w:pPr>
    </w:p>
    <w:p w14:paraId="4742DC6B" w14:textId="77777777" w:rsidR="00A877FA" w:rsidRPr="003672B2" w:rsidRDefault="00A877FA" w:rsidP="00A877FA">
      <w:pPr>
        <w:ind w:right="-1"/>
        <w:jc w:val="both"/>
        <w:rPr>
          <w:rFonts w:asciiTheme="minorHAnsi" w:hAnsiTheme="minorHAnsi" w:cstheme="minorHAnsi"/>
        </w:rPr>
      </w:pPr>
      <w:r w:rsidRPr="003672B2">
        <w:rPr>
          <w:rFonts w:asciiTheme="minorHAnsi" w:hAnsiTheme="minorHAnsi" w:cstheme="minorHAnsi"/>
        </w:rPr>
        <w:t xml:space="preserve">Le segnalazioni esterne sono effettuate in forma scritta tramite la piattaforma informatica oppure </w:t>
      </w:r>
      <w:proofErr w:type="gramStart"/>
      <w:r w:rsidRPr="003672B2">
        <w:rPr>
          <w:rFonts w:asciiTheme="minorHAnsi" w:hAnsiTheme="minorHAnsi" w:cstheme="minorHAnsi"/>
        </w:rPr>
        <w:t>in  forma</w:t>
      </w:r>
      <w:proofErr w:type="gramEnd"/>
      <w:r w:rsidRPr="003672B2">
        <w:rPr>
          <w:rFonts w:asciiTheme="minorHAnsi" w:hAnsiTheme="minorHAnsi" w:cstheme="minorHAnsi"/>
        </w:rPr>
        <w:t xml:space="preserve">  orale  attraverso  linee telefoniche o sistemi di messaggistica vocale ovvero,  su  richiesta della persona segnalante, mediante un incontro diretto fissato  entro un termine ragionevole.</w:t>
      </w:r>
    </w:p>
    <w:p w14:paraId="7C0C2C77" w14:textId="77777777" w:rsidR="00EF7D1E" w:rsidRPr="003672B2" w:rsidRDefault="00EF7D1E" w:rsidP="00A877FA">
      <w:pPr>
        <w:ind w:right="-1"/>
        <w:jc w:val="both"/>
        <w:rPr>
          <w:rFonts w:asciiTheme="minorHAnsi" w:hAnsiTheme="minorHAnsi" w:cstheme="minorHAnsi"/>
        </w:rPr>
      </w:pPr>
    </w:p>
    <w:p w14:paraId="6B0EC0C5" w14:textId="77777777" w:rsidR="00A877FA" w:rsidRPr="003672B2" w:rsidRDefault="00A877FA" w:rsidP="00A877FA">
      <w:pPr>
        <w:ind w:right="-1"/>
        <w:jc w:val="both"/>
        <w:rPr>
          <w:rFonts w:asciiTheme="minorHAnsi" w:hAnsiTheme="minorHAnsi" w:cstheme="minorHAnsi"/>
        </w:rPr>
      </w:pPr>
      <w:r w:rsidRPr="003672B2">
        <w:rPr>
          <w:rFonts w:asciiTheme="minorHAnsi" w:hAnsiTheme="minorHAnsi" w:cstheme="minorHAnsi"/>
        </w:rPr>
        <w:t xml:space="preserve">La segnalazione </w:t>
      </w:r>
      <w:proofErr w:type="gramStart"/>
      <w:r w:rsidRPr="003672B2">
        <w:rPr>
          <w:rFonts w:asciiTheme="minorHAnsi" w:hAnsiTheme="minorHAnsi" w:cstheme="minorHAnsi"/>
        </w:rPr>
        <w:t>esterna  presentata</w:t>
      </w:r>
      <w:proofErr w:type="gramEnd"/>
      <w:r w:rsidRPr="003672B2">
        <w:rPr>
          <w:rFonts w:asciiTheme="minorHAnsi" w:hAnsiTheme="minorHAnsi" w:cstheme="minorHAnsi"/>
        </w:rPr>
        <w:t xml:space="preserve">  ad  un  soggetto  diverso dall'ANAC è trasmessa a quest’ultima, entro sette giorni dalla data del suo ricevimento, dando  contestuale  notizia  della  trasmissione alla persona segnalante.</w:t>
      </w:r>
    </w:p>
    <w:p w14:paraId="300645D8" w14:textId="77777777" w:rsidR="00A877FA" w:rsidRPr="003672B2" w:rsidRDefault="00A877FA" w:rsidP="00A877FA">
      <w:pPr>
        <w:ind w:right="-1"/>
        <w:jc w:val="both"/>
        <w:rPr>
          <w:rFonts w:ascii="Garamond" w:hAnsi="Garamond"/>
        </w:rPr>
      </w:pPr>
    </w:p>
    <w:p w14:paraId="7BB2481B" w14:textId="30D5637D" w:rsidR="00A877FA" w:rsidRPr="003672B2" w:rsidRDefault="00A877FA" w:rsidP="0012572A">
      <w:pPr>
        <w:pStyle w:val="Titolo1"/>
        <w:keepNext w:val="0"/>
        <w:widowControl w:val="0"/>
        <w:numPr>
          <w:ilvl w:val="0"/>
          <w:numId w:val="43"/>
        </w:numPr>
        <w:tabs>
          <w:tab w:val="left" w:pos="0"/>
          <w:tab w:val="left" w:pos="284"/>
        </w:tabs>
        <w:autoSpaceDE w:val="0"/>
        <w:autoSpaceDN w:val="0"/>
        <w:spacing w:before="0" w:after="0" w:line="276" w:lineRule="auto"/>
        <w:ind w:left="0" w:firstLine="0"/>
        <w:jc w:val="both"/>
        <w:rPr>
          <w:rFonts w:asciiTheme="minorHAnsi" w:hAnsiTheme="minorHAnsi" w:cstheme="minorHAnsi"/>
          <w:sz w:val="28"/>
          <w:szCs w:val="28"/>
        </w:rPr>
      </w:pPr>
      <w:bookmarkStart w:id="20" w:name="_Toc139624028"/>
      <w:r w:rsidRPr="003672B2">
        <w:rPr>
          <w:rFonts w:asciiTheme="minorHAnsi" w:hAnsiTheme="minorHAnsi" w:cstheme="minorHAnsi"/>
          <w:sz w:val="28"/>
          <w:szCs w:val="28"/>
        </w:rPr>
        <w:t>Condizioni per l’effettuazione della segnalazione esterna</w:t>
      </w:r>
      <w:bookmarkEnd w:id="20"/>
    </w:p>
    <w:p w14:paraId="01852F72" w14:textId="18A727B1" w:rsidR="00A877FA" w:rsidRPr="003672B2" w:rsidRDefault="00A877FA" w:rsidP="00A877FA">
      <w:pPr>
        <w:tabs>
          <w:tab w:val="left" w:pos="709"/>
          <w:tab w:val="left" w:pos="993"/>
        </w:tabs>
        <w:ind w:right="-1"/>
        <w:jc w:val="both"/>
        <w:rPr>
          <w:rFonts w:asciiTheme="minorHAnsi" w:hAnsiTheme="minorHAnsi" w:cstheme="minorHAnsi"/>
        </w:rPr>
      </w:pPr>
      <w:r w:rsidRPr="003672B2">
        <w:rPr>
          <w:rFonts w:asciiTheme="minorHAnsi" w:hAnsiTheme="minorHAnsi" w:cstheme="minorHAnsi"/>
        </w:rPr>
        <w:t>La persona segnalante può effettuare una segnalazione</w:t>
      </w:r>
      <w:r w:rsidR="00D331FD">
        <w:rPr>
          <w:rFonts w:asciiTheme="minorHAnsi" w:hAnsiTheme="minorHAnsi" w:cstheme="minorHAnsi"/>
        </w:rPr>
        <w:t xml:space="preserve"> </w:t>
      </w:r>
      <w:r w:rsidRPr="003672B2">
        <w:rPr>
          <w:rFonts w:asciiTheme="minorHAnsi" w:hAnsiTheme="minorHAnsi" w:cstheme="minorHAnsi"/>
        </w:rPr>
        <w:t xml:space="preserve">esterna se, al momento della sua presentazione, </w:t>
      </w:r>
      <w:proofErr w:type="gramStart"/>
      <w:r w:rsidRPr="003672B2">
        <w:rPr>
          <w:rFonts w:asciiTheme="minorHAnsi" w:hAnsiTheme="minorHAnsi" w:cstheme="minorHAnsi"/>
        </w:rPr>
        <w:t>ricorre  una</w:t>
      </w:r>
      <w:proofErr w:type="gramEnd"/>
      <w:r w:rsidRPr="003672B2">
        <w:rPr>
          <w:rFonts w:asciiTheme="minorHAnsi" w:hAnsiTheme="minorHAnsi" w:cstheme="minorHAnsi"/>
        </w:rPr>
        <w:t xml:space="preserve">  delle  seguenti condizioni:</w:t>
      </w:r>
    </w:p>
    <w:p w14:paraId="6D79D0CC" w14:textId="77777777" w:rsidR="00A877FA" w:rsidRPr="003672B2" w:rsidRDefault="00A877FA" w:rsidP="00A877FA">
      <w:pPr>
        <w:pStyle w:val="Paragrafoelenco"/>
        <w:numPr>
          <w:ilvl w:val="0"/>
          <w:numId w:val="49"/>
        </w:numPr>
        <w:ind w:right="-1"/>
        <w:jc w:val="both"/>
        <w:rPr>
          <w:rFonts w:asciiTheme="minorHAnsi" w:hAnsiTheme="minorHAnsi" w:cstheme="minorHAnsi"/>
        </w:rPr>
      </w:pPr>
      <w:r w:rsidRPr="003672B2">
        <w:rPr>
          <w:rFonts w:asciiTheme="minorHAnsi" w:hAnsiTheme="minorHAnsi" w:cstheme="minorHAnsi"/>
        </w:rPr>
        <w:t xml:space="preserve">non è prevista, nell'ambito del suo contesto lavorativo, l’attivazione obbligatoria del canale di segnalazione interna ovvero questo, anche se obbligatorio, non è attivo o, anche se attivato, non è conforme a quanto previsto dall’articolo 4 del </w:t>
      </w:r>
      <w:proofErr w:type="spellStart"/>
      <w:r w:rsidRPr="003672B2">
        <w:rPr>
          <w:rFonts w:asciiTheme="minorHAnsi" w:hAnsiTheme="minorHAnsi" w:cstheme="minorHAnsi"/>
        </w:rPr>
        <w:t>D.Lgs.</w:t>
      </w:r>
      <w:proofErr w:type="spellEnd"/>
      <w:r w:rsidRPr="003672B2">
        <w:rPr>
          <w:rFonts w:asciiTheme="minorHAnsi" w:hAnsiTheme="minorHAnsi" w:cstheme="minorHAnsi"/>
        </w:rPr>
        <w:t xml:space="preserve"> 24/2023;</w:t>
      </w:r>
    </w:p>
    <w:p w14:paraId="754C1EA3" w14:textId="5FAA7CC1" w:rsidR="00A877FA" w:rsidRPr="003672B2" w:rsidRDefault="00A877FA" w:rsidP="00A877FA">
      <w:pPr>
        <w:pStyle w:val="Paragrafoelenco"/>
        <w:numPr>
          <w:ilvl w:val="0"/>
          <w:numId w:val="49"/>
        </w:numPr>
        <w:ind w:right="-1"/>
        <w:jc w:val="both"/>
        <w:rPr>
          <w:rFonts w:asciiTheme="minorHAnsi" w:hAnsiTheme="minorHAnsi" w:cstheme="minorHAnsi"/>
        </w:rPr>
      </w:pPr>
      <w:r w:rsidRPr="003672B2">
        <w:rPr>
          <w:rFonts w:asciiTheme="minorHAnsi" w:hAnsiTheme="minorHAnsi" w:cstheme="minorHAnsi"/>
        </w:rPr>
        <w:lastRenderedPageBreak/>
        <w:t xml:space="preserve">la persona segnalante ha già effettuato </w:t>
      </w:r>
      <w:proofErr w:type="gramStart"/>
      <w:r w:rsidRPr="003672B2">
        <w:rPr>
          <w:rFonts w:asciiTheme="minorHAnsi" w:hAnsiTheme="minorHAnsi" w:cstheme="minorHAnsi"/>
        </w:rPr>
        <w:t>una  segnalazione</w:t>
      </w:r>
      <w:proofErr w:type="gramEnd"/>
      <w:r w:rsidRPr="003672B2">
        <w:rPr>
          <w:rFonts w:asciiTheme="minorHAnsi" w:hAnsiTheme="minorHAnsi" w:cstheme="minorHAnsi"/>
        </w:rPr>
        <w:t xml:space="preserve"> interna e la stessa non ha avuto seguito;</w:t>
      </w:r>
    </w:p>
    <w:p w14:paraId="04405A9D" w14:textId="77777777" w:rsidR="00A877FA" w:rsidRPr="003672B2" w:rsidRDefault="00A877FA" w:rsidP="00A877FA">
      <w:pPr>
        <w:pStyle w:val="Paragrafoelenco"/>
        <w:numPr>
          <w:ilvl w:val="0"/>
          <w:numId w:val="49"/>
        </w:numPr>
        <w:ind w:right="-1"/>
        <w:jc w:val="both"/>
        <w:rPr>
          <w:rFonts w:asciiTheme="minorHAnsi" w:hAnsiTheme="minorHAnsi" w:cstheme="minorHAnsi"/>
        </w:rPr>
      </w:pPr>
      <w:r w:rsidRPr="003672B2">
        <w:rPr>
          <w:rFonts w:asciiTheme="minorHAnsi" w:hAnsiTheme="minorHAnsi" w:cstheme="minorHAnsi"/>
        </w:rPr>
        <w:t xml:space="preserve">la persona segnalante ha fondati motivi di ritenere che, se effettuasse una segnalazione interna, alla </w:t>
      </w:r>
      <w:proofErr w:type="gramStart"/>
      <w:r w:rsidRPr="003672B2">
        <w:rPr>
          <w:rFonts w:asciiTheme="minorHAnsi" w:hAnsiTheme="minorHAnsi" w:cstheme="minorHAnsi"/>
        </w:rPr>
        <w:t>stessa  non</w:t>
      </w:r>
      <w:proofErr w:type="gramEnd"/>
      <w:r w:rsidRPr="003672B2">
        <w:rPr>
          <w:rFonts w:asciiTheme="minorHAnsi" w:hAnsiTheme="minorHAnsi" w:cstheme="minorHAnsi"/>
        </w:rPr>
        <w:t xml:space="preserve">  sarebbe dato efficace seguito ovvero che la stessa segnalazione possa determinare il rischio di ritorsione;</w:t>
      </w:r>
    </w:p>
    <w:p w14:paraId="33E0F534" w14:textId="77777777" w:rsidR="00A877FA" w:rsidRPr="003672B2" w:rsidRDefault="00A877FA" w:rsidP="00A877FA">
      <w:pPr>
        <w:pStyle w:val="Paragrafoelenco"/>
        <w:numPr>
          <w:ilvl w:val="0"/>
          <w:numId w:val="49"/>
        </w:numPr>
        <w:ind w:right="-1"/>
        <w:jc w:val="both"/>
        <w:rPr>
          <w:rFonts w:asciiTheme="minorHAnsi" w:hAnsiTheme="minorHAnsi" w:cstheme="minorHAnsi"/>
        </w:rPr>
      </w:pPr>
      <w:r w:rsidRPr="003672B2">
        <w:rPr>
          <w:rFonts w:asciiTheme="minorHAnsi" w:hAnsiTheme="minorHAnsi" w:cstheme="minorHAnsi"/>
        </w:rPr>
        <w:t>la persona segnalante ha fondato motivo di ritenere che la violazione possa costituire un pericolo imminente o palese per il pubblico interesse.</w:t>
      </w:r>
    </w:p>
    <w:p w14:paraId="582BA042" w14:textId="77777777" w:rsidR="00A877FA" w:rsidRPr="003672B2" w:rsidRDefault="00A877FA" w:rsidP="00A877FA">
      <w:pPr>
        <w:jc w:val="both"/>
        <w:rPr>
          <w:rFonts w:ascii="Garamond" w:hAnsi="Garamond"/>
          <w:b/>
          <w:bCs/>
        </w:rPr>
      </w:pPr>
    </w:p>
    <w:p w14:paraId="035D58F1" w14:textId="66BD9BAD" w:rsidR="00B86EFA" w:rsidRPr="00CD79E3" w:rsidRDefault="003D754D" w:rsidP="00CD79E3">
      <w:pPr>
        <w:pStyle w:val="Titolo1"/>
        <w:keepNext w:val="0"/>
        <w:widowControl w:val="0"/>
        <w:numPr>
          <w:ilvl w:val="0"/>
          <w:numId w:val="43"/>
        </w:numPr>
        <w:tabs>
          <w:tab w:val="left" w:pos="0"/>
          <w:tab w:val="left" w:pos="284"/>
        </w:tabs>
        <w:autoSpaceDE w:val="0"/>
        <w:autoSpaceDN w:val="0"/>
        <w:spacing w:before="0" w:after="0" w:line="276" w:lineRule="auto"/>
        <w:ind w:left="0" w:firstLine="0"/>
        <w:jc w:val="both"/>
        <w:rPr>
          <w:rFonts w:asciiTheme="minorHAnsi" w:hAnsiTheme="minorHAnsi" w:cstheme="minorHAnsi"/>
          <w:sz w:val="28"/>
          <w:szCs w:val="28"/>
        </w:rPr>
      </w:pPr>
      <w:r>
        <w:rPr>
          <w:rFonts w:asciiTheme="minorHAnsi" w:hAnsiTheme="minorHAnsi" w:cstheme="minorHAnsi"/>
          <w:sz w:val="28"/>
          <w:szCs w:val="28"/>
        </w:rPr>
        <w:t>A</w:t>
      </w:r>
      <w:r w:rsidRPr="003D754D">
        <w:rPr>
          <w:rFonts w:asciiTheme="minorHAnsi" w:hAnsiTheme="minorHAnsi" w:cstheme="minorHAnsi"/>
          <w:sz w:val="28"/>
          <w:szCs w:val="28"/>
        </w:rPr>
        <w:t>ttività di verifica della fondatezza della segnalazione</w:t>
      </w:r>
    </w:p>
    <w:p w14:paraId="2F29CF06" w14:textId="78662608" w:rsidR="00B86EFA" w:rsidRDefault="00B86EFA" w:rsidP="00B86EFA">
      <w:pPr>
        <w:jc w:val="both"/>
        <w:rPr>
          <w:rFonts w:asciiTheme="minorHAnsi" w:hAnsiTheme="minorHAnsi" w:cstheme="minorHAnsi"/>
        </w:rPr>
      </w:pPr>
      <w:r w:rsidRPr="00CD79E3">
        <w:rPr>
          <w:rFonts w:asciiTheme="minorHAnsi" w:hAnsiTheme="minorHAnsi" w:cstheme="minorHAnsi"/>
        </w:rPr>
        <w:t>La gestione e la verifica sulla fondatezza delle circostanze rappresentate nella segnalazione sono affidate al</w:t>
      </w:r>
      <w:ins w:id="21" w:author="VACCA-M" w:date="2024-05-03T14:28:00Z">
        <w:r w:rsidR="00F523F8">
          <w:rPr>
            <w:rFonts w:asciiTheme="minorHAnsi" w:hAnsiTheme="minorHAnsi" w:cstheme="minorHAnsi"/>
          </w:rPr>
          <w:t>l’</w:t>
        </w:r>
      </w:ins>
      <w:del w:id="22" w:author="VACCA-M" w:date="2024-05-03T14:28:00Z">
        <w:r w:rsidRPr="00CD79E3" w:rsidDel="00F523F8">
          <w:rPr>
            <w:rFonts w:asciiTheme="minorHAnsi" w:hAnsiTheme="minorHAnsi" w:cstheme="minorHAnsi"/>
          </w:rPr>
          <w:delText xml:space="preserve"> </w:delText>
        </w:r>
      </w:del>
      <w:del w:id="23" w:author="VACCA-M" w:date="2024-05-03T14:27:00Z">
        <w:r w:rsidRPr="00D331FD" w:rsidDel="00F523F8">
          <w:rPr>
            <w:rFonts w:asciiTheme="minorHAnsi" w:hAnsiTheme="minorHAnsi" w:cstheme="minorHAnsi"/>
            <w:highlight w:val="yellow"/>
          </w:rPr>
          <w:delText>…………………….</w:delText>
        </w:r>
        <w:r w:rsidRPr="00CD79E3" w:rsidDel="00F523F8">
          <w:rPr>
            <w:rFonts w:asciiTheme="minorHAnsi" w:hAnsiTheme="minorHAnsi" w:cstheme="minorHAnsi"/>
          </w:rPr>
          <w:delText xml:space="preserve"> </w:delText>
        </w:r>
      </w:del>
      <w:ins w:id="24" w:author="VACCA-M" w:date="2024-05-03T14:27:00Z">
        <w:r w:rsidR="00F523F8">
          <w:rPr>
            <w:rFonts w:asciiTheme="minorHAnsi" w:hAnsiTheme="minorHAnsi" w:cstheme="minorHAnsi"/>
          </w:rPr>
          <w:t>RPCT</w:t>
        </w:r>
        <w:r w:rsidR="00F523F8" w:rsidRPr="00CD79E3">
          <w:rPr>
            <w:rFonts w:asciiTheme="minorHAnsi" w:hAnsiTheme="minorHAnsi" w:cstheme="minorHAnsi"/>
          </w:rPr>
          <w:t xml:space="preserve"> </w:t>
        </w:r>
      </w:ins>
      <w:r w:rsidRPr="00CD79E3">
        <w:rPr>
          <w:rFonts w:asciiTheme="minorHAnsi" w:hAnsiTheme="minorHAnsi" w:cstheme="minorHAnsi"/>
        </w:rPr>
        <w:t xml:space="preserve">che vi provvede nel rispetto dei principi di imparzialità e riservatezza effettuando ogni attività ritenuta opportuna. </w:t>
      </w:r>
    </w:p>
    <w:p w14:paraId="5161FEBA" w14:textId="77777777" w:rsidR="003D754D" w:rsidRPr="00CD79E3" w:rsidRDefault="003D754D" w:rsidP="00B86EFA">
      <w:pPr>
        <w:jc w:val="both"/>
        <w:rPr>
          <w:rFonts w:asciiTheme="minorHAnsi" w:hAnsiTheme="minorHAnsi" w:cstheme="minorHAnsi"/>
        </w:rPr>
      </w:pPr>
    </w:p>
    <w:p w14:paraId="71F7D8DE" w14:textId="25BBA7CC" w:rsidR="00B86EFA" w:rsidRDefault="00B86EFA" w:rsidP="00B86EFA">
      <w:pPr>
        <w:jc w:val="both"/>
        <w:rPr>
          <w:rFonts w:asciiTheme="minorHAnsi" w:hAnsiTheme="minorHAnsi" w:cstheme="minorHAnsi"/>
        </w:rPr>
      </w:pPr>
      <w:r w:rsidRPr="00CD79E3">
        <w:rPr>
          <w:rFonts w:asciiTheme="minorHAnsi" w:hAnsiTheme="minorHAnsi" w:cstheme="minorHAnsi"/>
        </w:rPr>
        <w:t xml:space="preserve">A tal fine, il </w:t>
      </w:r>
      <w:del w:id="25" w:author="VACCA-M" w:date="2024-05-03T14:27:00Z">
        <w:r w:rsidRPr="00D331FD" w:rsidDel="00F523F8">
          <w:rPr>
            <w:rFonts w:asciiTheme="minorHAnsi" w:hAnsiTheme="minorHAnsi" w:cstheme="minorHAnsi"/>
            <w:highlight w:val="yellow"/>
          </w:rPr>
          <w:delText>………………………………..</w:delText>
        </w:r>
        <w:r w:rsidRPr="00CD79E3" w:rsidDel="00F523F8">
          <w:rPr>
            <w:rFonts w:asciiTheme="minorHAnsi" w:hAnsiTheme="minorHAnsi" w:cstheme="minorHAnsi"/>
          </w:rPr>
          <w:delText xml:space="preserve"> </w:delText>
        </w:r>
      </w:del>
      <w:ins w:id="26" w:author="VACCA-M" w:date="2024-05-03T14:28:00Z">
        <w:r w:rsidR="00F523F8">
          <w:rPr>
            <w:rFonts w:asciiTheme="minorHAnsi" w:hAnsiTheme="minorHAnsi" w:cstheme="minorHAnsi"/>
          </w:rPr>
          <w:t>l’</w:t>
        </w:r>
      </w:ins>
      <w:ins w:id="27" w:author="VACCA-M" w:date="2024-05-03T14:27:00Z">
        <w:r w:rsidR="00F523F8">
          <w:rPr>
            <w:rFonts w:asciiTheme="minorHAnsi" w:hAnsiTheme="minorHAnsi" w:cstheme="minorHAnsi"/>
          </w:rPr>
          <w:t>RPCT</w:t>
        </w:r>
        <w:r w:rsidR="00F523F8" w:rsidRPr="00CD79E3">
          <w:rPr>
            <w:rFonts w:asciiTheme="minorHAnsi" w:hAnsiTheme="minorHAnsi" w:cstheme="minorHAnsi"/>
          </w:rPr>
          <w:t xml:space="preserve"> </w:t>
        </w:r>
      </w:ins>
      <w:r w:rsidRPr="00CD79E3">
        <w:rPr>
          <w:rFonts w:asciiTheme="minorHAnsi" w:hAnsiTheme="minorHAnsi" w:cstheme="minorHAnsi"/>
        </w:rPr>
        <w:t xml:space="preserve">può avvalersi del supporto e della collaborazione, di soggetti interni all’ Istituto o all’occorrenza, di organi di controllo esterni (tra cui Corte dei conti, Guardia di Finanza, Agenzia delle Entrate, ecc.). </w:t>
      </w:r>
    </w:p>
    <w:p w14:paraId="4A4005FE" w14:textId="77777777" w:rsidR="003D754D" w:rsidRPr="00CD79E3" w:rsidRDefault="003D754D" w:rsidP="00B86EFA">
      <w:pPr>
        <w:jc w:val="both"/>
        <w:rPr>
          <w:rFonts w:asciiTheme="minorHAnsi" w:hAnsiTheme="minorHAnsi" w:cstheme="minorHAnsi"/>
        </w:rPr>
      </w:pPr>
    </w:p>
    <w:p w14:paraId="4C47A59F" w14:textId="2CBE4503" w:rsidR="00B86EFA" w:rsidRPr="00CD79E3" w:rsidRDefault="00B86EFA" w:rsidP="00B86EFA">
      <w:pPr>
        <w:jc w:val="both"/>
        <w:rPr>
          <w:rFonts w:asciiTheme="minorHAnsi" w:hAnsiTheme="minorHAnsi" w:cstheme="minorHAnsi"/>
        </w:rPr>
      </w:pPr>
      <w:r w:rsidRPr="00CD79E3">
        <w:rPr>
          <w:rFonts w:asciiTheme="minorHAnsi" w:hAnsiTheme="minorHAnsi" w:cstheme="minorHAnsi"/>
        </w:rPr>
        <w:t xml:space="preserve">Qualora, all’esito della verifica, la segnalazione risulti fondata, </w:t>
      </w:r>
      <w:ins w:id="28" w:author="VACCA-M" w:date="2024-05-03T14:28:00Z">
        <w:r w:rsidR="00F523F8">
          <w:rPr>
            <w:rFonts w:asciiTheme="minorHAnsi" w:hAnsiTheme="minorHAnsi" w:cstheme="minorHAnsi"/>
          </w:rPr>
          <w:t xml:space="preserve">l’RPCT </w:t>
        </w:r>
      </w:ins>
      <w:del w:id="29" w:author="VACCA-M" w:date="2024-05-03T14:28:00Z">
        <w:r w:rsidRPr="00CD79E3" w:rsidDel="00F523F8">
          <w:rPr>
            <w:rFonts w:asciiTheme="minorHAnsi" w:hAnsiTheme="minorHAnsi" w:cstheme="minorHAnsi"/>
          </w:rPr>
          <w:delText xml:space="preserve">il </w:delText>
        </w:r>
        <w:r w:rsidRPr="00D331FD" w:rsidDel="00F523F8">
          <w:rPr>
            <w:rFonts w:asciiTheme="minorHAnsi" w:hAnsiTheme="minorHAnsi" w:cstheme="minorHAnsi"/>
            <w:highlight w:val="yellow"/>
          </w:rPr>
          <w:delText>……………………………………</w:delText>
        </w:r>
      </w:del>
      <w:r w:rsidRPr="00CD79E3">
        <w:rPr>
          <w:rFonts w:asciiTheme="minorHAnsi" w:hAnsiTheme="minorHAnsi" w:cstheme="minorHAnsi"/>
        </w:rPr>
        <w:t>, in relazione alla natura della violazione, provvederà a presentare denuncia all’autorità giudiziaria competente.</w:t>
      </w:r>
    </w:p>
    <w:p w14:paraId="73A9B108" w14:textId="77777777" w:rsidR="00B86EFA" w:rsidRPr="00CD79E3" w:rsidRDefault="00B86EFA" w:rsidP="00B86EFA">
      <w:pPr>
        <w:jc w:val="both"/>
        <w:rPr>
          <w:rFonts w:asciiTheme="minorHAnsi" w:hAnsiTheme="minorHAnsi" w:cstheme="minorHAnsi"/>
        </w:rPr>
      </w:pPr>
    </w:p>
    <w:p w14:paraId="4FF96BCD" w14:textId="2034F51C" w:rsidR="00B86EFA" w:rsidRPr="00CD79E3" w:rsidRDefault="00344F1F" w:rsidP="00CD79E3">
      <w:pPr>
        <w:pStyle w:val="Titolo1"/>
        <w:keepNext w:val="0"/>
        <w:widowControl w:val="0"/>
        <w:numPr>
          <w:ilvl w:val="0"/>
          <w:numId w:val="43"/>
        </w:numPr>
        <w:tabs>
          <w:tab w:val="left" w:pos="0"/>
          <w:tab w:val="left" w:pos="426"/>
        </w:tabs>
        <w:autoSpaceDE w:val="0"/>
        <w:autoSpaceDN w:val="0"/>
        <w:spacing w:before="0" w:after="0" w:line="276" w:lineRule="auto"/>
        <w:ind w:left="0" w:firstLine="0"/>
        <w:jc w:val="both"/>
        <w:rPr>
          <w:rFonts w:asciiTheme="minorHAnsi" w:hAnsiTheme="minorHAnsi" w:cstheme="minorHAnsi"/>
          <w:sz w:val="28"/>
          <w:szCs w:val="28"/>
        </w:rPr>
      </w:pPr>
      <w:r w:rsidRPr="00344F1F">
        <w:rPr>
          <w:rFonts w:asciiTheme="minorHAnsi" w:hAnsiTheme="minorHAnsi" w:cstheme="minorHAnsi"/>
          <w:sz w:val="28"/>
          <w:szCs w:val="28"/>
        </w:rPr>
        <w:t xml:space="preserve">Forme </w:t>
      </w:r>
      <w:r w:rsidR="003844D2">
        <w:rPr>
          <w:rFonts w:asciiTheme="minorHAnsi" w:hAnsiTheme="minorHAnsi" w:cstheme="minorHAnsi"/>
          <w:sz w:val="28"/>
          <w:szCs w:val="28"/>
        </w:rPr>
        <w:t>d</w:t>
      </w:r>
      <w:r w:rsidRPr="00344F1F">
        <w:rPr>
          <w:rFonts w:asciiTheme="minorHAnsi" w:hAnsiTheme="minorHAnsi" w:cstheme="minorHAnsi"/>
          <w:sz w:val="28"/>
          <w:szCs w:val="28"/>
        </w:rPr>
        <w:t xml:space="preserve">i </w:t>
      </w:r>
      <w:r w:rsidR="003844D2">
        <w:rPr>
          <w:rFonts w:asciiTheme="minorHAnsi" w:hAnsiTheme="minorHAnsi" w:cstheme="minorHAnsi"/>
          <w:sz w:val="28"/>
          <w:szCs w:val="28"/>
        </w:rPr>
        <w:t>t</w:t>
      </w:r>
      <w:r w:rsidRPr="00344F1F">
        <w:rPr>
          <w:rFonts w:asciiTheme="minorHAnsi" w:hAnsiTheme="minorHAnsi" w:cstheme="minorHAnsi"/>
          <w:sz w:val="28"/>
          <w:szCs w:val="28"/>
        </w:rPr>
        <w:t xml:space="preserve">utela </w:t>
      </w:r>
      <w:r w:rsidR="003844D2">
        <w:rPr>
          <w:rFonts w:asciiTheme="minorHAnsi" w:hAnsiTheme="minorHAnsi" w:cstheme="minorHAnsi"/>
          <w:sz w:val="28"/>
          <w:szCs w:val="28"/>
        </w:rPr>
        <w:t>d</w:t>
      </w:r>
      <w:r w:rsidRPr="00344F1F">
        <w:rPr>
          <w:rFonts w:asciiTheme="minorHAnsi" w:hAnsiTheme="minorHAnsi" w:cstheme="minorHAnsi"/>
          <w:sz w:val="28"/>
          <w:szCs w:val="28"/>
        </w:rPr>
        <w:t>el Whistleblower</w:t>
      </w:r>
    </w:p>
    <w:p w14:paraId="2EA986E4" w14:textId="41501ACA" w:rsidR="00B86EFA" w:rsidRPr="00CD79E3" w:rsidRDefault="00B86EFA" w:rsidP="00B86EFA">
      <w:pPr>
        <w:jc w:val="both"/>
        <w:rPr>
          <w:rFonts w:asciiTheme="minorHAnsi" w:hAnsiTheme="minorHAnsi" w:cstheme="minorHAnsi"/>
          <w:b/>
          <w:bCs/>
        </w:rPr>
      </w:pPr>
      <w:r w:rsidRPr="00CD79E3">
        <w:rPr>
          <w:rFonts w:asciiTheme="minorHAnsi" w:hAnsiTheme="minorHAnsi" w:cstheme="minorHAnsi"/>
          <w:b/>
          <w:bCs/>
        </w:rPr>
        <w:t>a) Obblighi di riservatezza sull’identità del whistleblower e sottrazione al diritto di accesso della segnalazione</w:t>
      </w:r>
      <w:r w:rsidR="00344F1F">
        <w:rPr>
          <w:rFonts w:asciiTheme="minorHAnsi" w:hAnsiTheme="minorHAnsi" w:cstheme="minorHAnsi"/>
          <w:b/>
          <w:bCs/>
        </w:rPr>
        <w:t>,</w:t>
      </w:r>
    </w:p>
    <w:p w14:paraId="38A8B67D" w14:textId="77777777" w:rsidR="00B86EFA" w:rsidRPr="00CD79E3" w:rsidRDefault="00B86EFA" w:rsidP="00B86EFA">
      <w:pPr>
        <w:jc w:val="both"/>
        <w:rPr>
          <w:rFonts w:asciiTheme="minorHAnsi" w:hAnsiTheme="minorHAnsi" w:cstheme="minorHAnsi"/>
        </w:rPr>
      </w:pPr>
      <w:r w:rsidRPr="00CD79E3">
        <w:rPr>
          <w:rFonts w:asciiTheme="minorHAnsi" w:hAnsiTheme="minorHAnsi" w:cstheme="minorHAnsi"/>
        </w:rPr>
        <w:t>Ad eccezione dei casi in cui sia configurabile una responsabilità a titolo di calunnia (un soggetto incolpi di un reato una persona di cui conosce l’innocenza, o simuli a carico di quest’ultima le tracce di un reato) e di diffamazione (offesa alla reputazione altrui, in assenza del soggetto passivo) ai sensi delle disposizioni del codice penale o dell’art. 2043 del codice civile e delle ipotesi in cui l’anonimato non è opponibile per legge (es. indagini penali, tributarie o amministrative, ispezioni di organi di controllo) l’identità del whistleblower viene protetta in ogni contesto successivo alla segnalazione.</w:t>
      </w:r>
    </w:p>
    <w:p w14:paraId="3B6DB533" w14:textId="77777777" w:rsidR="00B86EFA" w:rsidRPr="00CD79E3" w:rsidRDefault="00B86EFA" w:rsidP="00B86EFA">
      <w:pPr>
        <w:jc w:val="both"/>
        <w:rPr>
          <w:rFonts w:asciiTheme="minorHAnsi" w:hAnsiTheme="minorHAnsi" w:cstheme="minorHAnsi"/>
        </w:rPr>
      </w:pPr>
      <w:r w:rsidRPr="00CD79E3">
        <w:rPr>
          <w:rFonts w:asciiTheme="minorHAnsi" w:hAnsiTheme="minorHAnsi" w:cstheme="minorHAnsi"/>
        </w:rPr>
        <w:t>Pertanto, fatte salve le eccezioni di cui sopra, l’identità del segnalante non può essere rivelata senza il suo espresso consenso e tutti coloro che ricevono o sono coinvolti nella gestione della segnalazione sono tenuti a tutelare la riservatezza di tale informazione.</w:t>
      </w:r>
    </w:p>
    <w:p w14:paraId="7ACD2C8E" w14:textId="77777777" w:rsidR="00B86EFA" w:rsidRPr="00CD79E3" w:rsidRDefault="00B86EFA" w:rsidP="00B86EFA">
      <w:pPr>
        <w:jc w:val="both"/>
        <w:rPr>
          <w:rFonts w:asciiTheme="minorHAnsi" w:hAnsiTheme="minorHAnsi" w:cstheme="minorHAnsi"/>
        </w:rPr>
      </w:pPr>
      <w:r w:rsidRPr="00CD79E3">
        <w:rPr>
          <w:rFonts w:asciiTheme="minorHAnsi" w:hAnsiTheme="minorHAnsi" w:cstheme="minorHAnsi"/>
        </w:rPr>
        <w:t>La violazione dell’obbligo di riservatezza è fonte di responsabilità disciplinare, fatte salve ulteriori forme di responsabilità previste dall’ordinamento.</w:t>
      </w:r>
    </w:p>
    <w:p w14:paraId="2C334B48" w14:textId="77777777" w:rsidR="00B86EFA" w:rsidRPr="00CD79E3" w:rsidRDefault="00B86EFA" w:rsidP="00B86EFA">
      <w:pPr>
        <w:jc w:val="both"/>
        <w:rPr>
          <w:rFonts w:asciiTheme="minorHAnsi" w:hAnsiTheme="minorHAnsi" w:cstheme="minorHAnsi"/>
        </w:rPr>
      </w:pPr>
      <w:r w:rsidRPr="00CD79E3">
        <w:rPr>
          <w:rFonts w:asciiTheme="minorHAnsi" w:hAnsiTheme="minorHAnsi" w:cstheme="minorHAnsi"/>
        </w:rPr>
        <w:t>Per quanto concerne, in particolare, l’ambito del procedimento disciplinare,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14:paraId="46DBE132" w14:textId="77777777" w:rsidR="00B86EFA" w:rsidRPr="00CD79E3" w:rsidRDefault="00B86EFA" w:rsidP="00B86EFA">
      <w:pPr>
        <w:jc w:val="both"/>
        <w:rPr>
          <w:rFonts w:asciiTheme="minorHAnsi" w:hAnsiTheme="minorHAnsi" w:cstheme="minorHAnsi"/>
        </w:rPr>
      </w:pPr>
      <w:r w:rsidRPr="00CD79E3">
        <w:rPr>
          <w:rFonts w:asciiTheme="minorHAnsi" w:hAnsiTheme="minorHAnsi" w:cstheme="minorHAnsi"/>
        </w:rPr>
        <w:t>La segnalazione del whistleblower è, inoltre, sottratta al diritto di accesso previsto dagli artt. 22 e seguenti della legge 241/1990.</w:t>
      </w:r>
    </w:p>
    <w:p w14:paraId="7C5B2569" w14:textId="77777777" w:rsidR="00B86EFA" w:rsidRPr="00CD79E3" w:rsidRDefault="00B86EFA" w:rsidP="00B86EFA">
      <w:pPr>
        <w:jc w:val="both"/>
        <w:rPr>
          <w:rFonts w:asciiTheme="minorHAnsi" w:hAnsiTheme="minorHAnsi" w:cstheme="minorHAnsi"/>
        </w:rPr>
      </w:pPr>
      <w:r w:rsidRPr="00CD79E3">
        <w:rPr>
          <w:rFonts w:asciiTheme="minorHAnsi" w:hAnsiTheme="minorHAnsi" w:cstheme="minorHAnsi"/>
        </w:rPr>
        <w:lastRenderedPageBreak/>
        <w:t>Il documento non può, pertanto, essere oggetto di visione né di estrazione di copia da parte di richiedenti, ricadendo nell’ambito delle ipotesi di esclusione di cui all’art. 24, comma 1, lett. a), della l. n. 241/90.</w:t>
      </w:r>
    </w:p>
    <w:p w14:paraId="3ED55DCA" w14:textId="3417087A" w:rsidR="00B86EFA" w:rsidRPr="00CD79E3" w:rsidRDefault="00B86EFA" w:rsidP="00B86EFA">
      <w:pPr>
        <w:jc w:val="both"/>
        <w:rPr>
          <w:rFonts w:asciiTheme="minorHAnsi" w:hAnsiTheme="minorHAnsi" w:cstheme="minorHAnsi"/>
          <w:b/>
          <w:bCs/>
        </w:rPr>
      </w:pPr>
      <w:r w:rsidRPr="00CD79E3">
        <w:rPr>
          <w:rFonts w:asciiTheme="minorHAnsi" w:hAnsiTheme="minorHAnsi" w:cstheme="minorHAnsi"/>
          <w:b/>
          <w:bCs/>
        </w:rPr>
        <w:t>b) Divieto di discriminazione nei confronti del whistleblower</w:t>
      </w:r>
      <w:r w:rsidR="00344F1F">
        <w:rPr>
          <w:rFonts w:asciiTheme="minorHAnsi" w:hAnsiTheme="minorHAnsi" w:cstheme="minorHAnsi"/>
          <w:b/>
          <w:bCs/>
        </w:rPr>
        <w:t>.</w:t>
      </w:r>
    </w:p>
    <w:p w14:paraId="1A7BE8E6" w14:textId="77777777" w:rsidR="00B86EFA" w:rsidRPr="00CD79E3" w:rsidRDefault="00B86EFA" w:rsidP="00B86EFA">
      <w:pPr>
        <w:jc w:val="both"/>
        <w:rPr>
          <w:rFonts w:asciiTheme="minorHAnsi" w:hAnsiTheme="minorHAnsi" w:cstheme="minorHAnsi"/>
        </w:rPr>
      </w:pPr>
      <w:r w:rsidRPr="00CD79E3">
        <w:rPr>
          <w:rFonts w:asciiTheme="minorHAnsi" w:hAnsiTheme="minorHAnsi" w:cstheme="minorHAnsi"/>
        </w:rPr>
        <w:t>Nei confronti del dipendente che effettua una segnalazione ai sensi delle presenti linee guida non è consentita, né tollerata alcuna forma di ritorsione o misura discriminatoria, diretta o indiretta, avente effetti sulle condizioni di lavoro per motivi collegati direttamente o indirettamente alla denuncia.</w:t>
      </w:r>
    </w:p>
    <w:p w14:paraId="1EA28338" w14:textId="77777777" w:rsidR="00B86EFA" w:rsidRPr="00CD79E3" w:rsidRDefault="00B86EFA" w:rsidP="00B86EFA">
      <w:pPr>
        <w:jc w:val="both"/>
        <w:rPr>
          <w:rFonts w:asciiTheme="minorHAnsi" w:hAnsiTheme="minorHAnsi" w:cstheme="minorHAnsi"/>
        </w:rPr>
      </w:pPr>
      <w:r w:rsidRPr="00CD79E3">
        <w:rPr>
          <w:rFonts w:asciiTheme="minorHAnsi" w:hAnsiTheme="minorHAnsi" w:cstheme="minorHAnsi"/>
        </w:rPr>
        <w:t>Per misure discriminatorie si intendono le azioni disciplinari ingiustificate, le molestie sul luogo di lavoro ed ogni altra forma di ritorsione che determini condizioni di lavoro intollerabili.</w:t>
      </w:r>
    </w:p>
    <w:p w14:paraId="5B90AFA4" w14:textId="77777777" w:rsidR="00B86EFA" w:rsidRPr="00CD79E3" w:rsidRDefault="00B86EFA" w:rsidP="00B86EFA">
      <w:pPr>
        <w:jc w:val="both"/>
        <w:rPr>
          <w:rFonts w:asciiTheme="minorHAnsi" w:hAnsiTheme="minorHAnsi" w:cstheme="minorHAnsi"/>
        </w:rPr>
      </w:pPr>
      <w:r w:rsidRPr="00CD79E3">
        <w:rPr>
          <w:rFonts w:asciiTheme="minorHAnsi" w:hAnsiTheme="minorHAnsi" w:cstheme="minorHAnsi"/>
        </w:rPr>
        <w:t>Il dipendente che ritiene di aver subito una discriminazione per il fatto di aver effettuato una segnalazione di illecito deve dare notizia circostanziata dell’avvenuta discriminazione al RPCT che, valutata la sussistenza degli elementi, segnala l’ipotesi di discriminazione:</w:t>
      </w:r>
    </w:p>
    <w:p w14:paraId="58AF1E8A" w14:textId="77777777" w:rsidR="00B86EFA" w:rsidRPr="00CD79E3" w:rsidRDefault="00B86EFA" w:rsidP="00B86EFA">
      <w:pPr>
        <w:jc w:val="both"/>
        <w:rPr>
          <w:rFonts w:asciiTheme="minorHAnsi" w:hAnsiTheme="minorHAnsi" w:cstheme="minorHAnsi"/>
        </w:rPr>
      </w:pPr>
      <w:r w:rsidRPr="00CD79E3">
        <w:rPr>
          <w:rFonts w:asciiTheme="minorHAnsi" w:hAnsiTheme="minorHAnsi" w:cstheme="minorHAnsi"/>
        </w:rPr>
        <w:t>a) al Responsabile della struttura di appartenenza del dipendente autore della presunta discriminazione. Il Responsabile della struttura valuta tempestivamente l’opportunità/necessità di adottare atti o provvedimenti per ripristinare la situazione e/o per rimediare agli effetti negativi della discriminazione in via amministrativa e la sussistenza degli estremi per avviare il procedimento disciplinare nei confronti del dipendente autore della discriminazione;</w:t>
      </w:r>
    </w:p>
    <w:p w14:paraId="5133668E" w14:textId="77777777" w:rsidR="00B86EFA" w:rsidRPr="00CD79E3" w:rsidRDefault="00B86EFA" w:rsidP="00B86EFA">
      <w:pPr>
        <w:jc w:val="both"/>
        <w:rPr>
          <w:rFonts w:asciiTheme="minorHAnsi" w:hAnsiTheme="minorHAnsi" w:cstheme="minorHAnsi"/>
        </w:rPr>
      </w:pPr>
      <w:r w:rsidRPr="00CD79E3">
        <w:rPr>
          <w:rFonts w:asciiTheme="minorHAnsi" w:hAnsiTheme="minorHAnsi" w:cstheme="minorHAnsi"/>
        </w:rPr>
        <w:t>b) all’Ufficio Procedimenti Disciplinari che, per i procedimenti di propria competenza, valuta la sussistenza degli estremi per avviare il procedimento disciplinare nei confronti del dipendente che ha operato la discriminazione.</w:t>
      </w:r>
    </w:p>
    <w:p w14:paraId="3BF227EF" w14:textId="77777777" w:rsidR="00B86EFA" w:rsidRPr="00CD79E3" w:rsidRDefault="00B86EFA" w:rsidP="00B86EFA">
      <w:pPr>
        <w:jc w:val="both"/>
        <w:rPr>
          <w:rFonts w:asciiTheme="minorHAnsi" w:hAnsiTheme="minorHAnsi" w:cstheme="minorHAnsi"/>
        </w:rPr>
      </w:pPr>
      <w:r w:rsidRPr="00CD79E3">
        <w:rPr>
          <w:rFonts w:asciiTheme="minorHAnsi" w:hAnsiTheme="minorHAnsi" w:cstheme="minorHAnsi"/>
        </w:rPr>
        <w:t xml:space="preserve">La legge afferma poi che, nel caso in cui venga accertata la natura ritorsiva degli atti adottati dall’Amministrazione, questi sono nulli e, in caso di licenziamento al lavoratore spetta il reintegro nel posto di lavoro ai sensi dell’art. 2 </w:t>
      </w:r>
      <w:proofErr w:type="spellStart"/>
      <w:r w:rsidRPr="00CD79E3">
        <w:rPr>
          <w:rFonts w:asciiTheme="minorHAnsi" w:hAnsiTheme="minorHAnsi" w:cstheme="minorHAnsi"/>
        </w:rPr>
        <w:t>d.l.</w:t>
      </w:r>
      <w:proofErr w:type="spellEnd"/>
      <w:r w:rsidRPr="00CD79E3">
        <w:rPr>
          <w:rFonts w:asciiTheme="minorHAnsi" w:hAnsiTheme="minorHAnsi" w:cstheme="minorHAnsi"/>
        </w:rPr>
        <w:t xml:space="preserve"> 4 marzo 2015, n. 23</w:t>
      </w:r>
    </w:p>
    <w:p w14:paraId="53F2C734" w14:textId="77777777" w:rsidR="00B86EFA" w:rsidRPr="00CD79E3" w:rsidRDefault="00B86EFA" w:rsidP="00B86EFA">
      <w:pPr>
        <w:jc w:val="both"/>
        <w:rPr>
          <w:rFonts w:asciiTheme="minorHAnsi" w:hAnsiTheme="minorHAnsi" w:cstheme="minorHAnsi"/>
        </w:rPr>
      </w:pPr>
    </w:p>
    <w:p w14:paraId="23D0E564" w14:textId="22993F00" w:rsidR="00B86EFA" w:rsidRPr="00CD79E3" w:rsidRDefault="003844D2" w:rsidP="00CD79E3">
      <w:pPr>
        <w:pStyle w:val="Titolo1"/>
        <w:keepNext w:val="0"/>
        <w:widowControl w:val="0"/>
        <w:numPr>
          <w:ilvl w:val="0"/>
          <w:numId w:val="43"/>
        </w:numPr>
        <w:tabs>
          <w:tab w:val="left" w:pos="0"/>
          <w:tab w:val="left" w:pos="426"/>
        </w:tabs>
        <w:autoSpaceDE w:val="0"/>
        <w:autoSpaceDN w:val="0"/>
        <w:spacing w:before="0" w:after="0" w:line="276" w:lineRule="auto"/>
        <w:ind w:left="0" w:firstLine="0"/>
        <w:jc w:val="both"/>
        <w:rPr>
          <w:rFonts w:asciiTheme="minorHAnsi" w:hAnsiTheme="minorHAnsi" w:cstheme="minorHAnsi"/>
          <w:sz w:val="28"/>
          <w:szCs w:val="28"/>
        </w:rPr>
      </w:pPr>
      <w:r w:rsidRPr="003844D2">
        <w:rPr>
          <w:rFonts w:asciiTheme="minorHAnsi" w:hAnsiTheme="minorHAnsi" w:cstheme="minorHAnsi"/>
          <w:sz w:val="28"/>
          <w:szCs w:val="28"/>
        </w:rPr>
        <w:t xml:space="preserve">Responsabilità </w:t>
      </w:r>
      <w:r>
        <w:rPr>
          <w:rFonts w:asciiTheme="minorHAnsi" w:hAnsiTheme="minorHAnsi" w:cstheme="minorHAnsi"/>
          <w:sz w:val="28"/>
          <w:szCs w:val="28"/>
        </w:rPr>
        <w:t>d</w:t>
      </w:r>
      <w:r w:rsidRPr="003844D2">
        <w:rPr>
          <w:rFonts w:asciiTheme="minorHAnsi" w:hAnsiTheme="minorHAnsi" w:cstheme="minorHAnsi"/>
          <w:sz w:val="28"/>
          <w:szCs w:val="28"/>
        </w:rPr>
        <w:t>el Whistleblower</w:t>
      </w:r>
    </w:p>
    <w:p w14:paraId="1FFCFC74" w14:textId="6C12AD54" w:rsidR="00B86EFA" w:rsidRPr="00CD79E3" w:rsidRDefault="00B86EFA" w:rsidP="00CD79E3">
      <w:pPr>
        <w:tabs>
          <w:tab w:val="left" w:pos="426"/>
        </w:tabs>
        <w:jc w:val="both"/>
        <w:rPr>
          <w:rFonts w:asciiTheme="minorHAnsi" w:hAnsiTheme="minorHAnsi" w:cstheme="minorHAnsi"/>
        </w:rPr>
      </w:pPr>
      <w:r w:rsidRPr="00CD79E3">
        <w:rPr>
          <w:rFonts w:asciiTheme="minorHAnsi" w:hAnsiTheme="minorHAnsi" w:cstheme="minorHAnsi"/>
        </w:rPr>
        <w:t>La presente procedura lascia impregiudicata la responsabilità penale e disciplinare del whistleblower nell’ipotesi di segnalazione calunniosa o diffamatoria ai sensi del codice penale e dell’art. 2043 del codice civile e salvi i casi di non punibilità di cui al Decreto Whistleblowing.</w:t>
      </w:r>
    </w:p>
    <w:p w14:paraId="476DC0C9" w14:textId="77777777" w:rsidR="00B86EFA" w:rsidRPr="00CD79E3" w:rsidRDefault="00B86EFA" w:rsidP="00CD79E3">
      <w:pPr>
        <w:tabs>
          <w:tab w:val="left" w:pos="426"/>
        </w:tabs>
        <w:jc w:val="both"/>
        <w:rPr>
          <w:rFonts w:asciiTheme="minorHAnsi" w:hAnsiTheme="minorHAnsi" w:cstheme="minorHAnsi"/>
        </w:rPr>
      </w:pPr>
      <w:r w:rsidRPr="00CD79E3">
        <w:rPr>
          <w:rFonts w:asciiTheme="minorHAnsi" w:hAnsiTheme="minorHAnsi" w:cstheme="minorHAnsi"/>
        </w:rPr>
        <w:t>Sono altresì fonte di responsabilità, in sede disciplinare e nelle altre competenti sedi, eventuali forme di abuso della presente policy, quali le segnalazioni manifestamente opportunistiche e/o effettuate al solo scopo di danneggiare il denunciato o altri soggetti, e ogni altra ipotesi di utilizzo improprio o di intenzionale strumentalizzazione dell’Istituto oggetto della presente procedura.</w:t>
      </w:r>
    </w:p>
    <w:p w14:paraId="2F1BB2EE" w14:textId="77777777" w:rsidR="00B86EFA" w:rsidRPr="00CD79E3" w:rsidRDefault="00B86EFA" w:rsidP="00CD79E3">
      <w:pPr>
        <w:tabs>
          <w:tab w:val="left" w:pos="426"/>
        </w:tabs>
        <w:jc w:val="both"/>
        <w:rPr>
          <w:rFonts w:asciiTheme="minorHAnsi" w:hAnsiTheme="minorHAnsi" w:cstheme="minorHAnsi"/>
        </w:rPr>
      </w:pPr>
    </w:p>
    <w:p w14:paraId="5889C645" w14:textId="2495E9B3" w:rsidR="00B86EFA" w:rsidRPr="00CD79E3" w:rsidRDefault="003844D2" w:rsidP="00CD79E3">
      <w:pPr>
        <w:pStyle w:val="Titolo1"/>
        <w:keepNext w:val="0"/>
        <w:widowControl w:val="0"/>
        <w:numPr>
          <w:ilvl w:val="0"/>
          <w:numId w:val="43"/>
        </w:numPr>
        <w:tabs>
          <w:tab w:val="left" w:pos="0"/>
          <w:tab w:val="left" w:pos="426"/>
        </w:tabs>
        <w:autoSpaceDE w:val="0"/>
        <w:autoSpaceDN w:val="0"/>
        <w:spacing w:before="0" w:after="0" w:line="276" w:lineRule="auto"/>
        <w:ind w:left="0" w:firstLine="0"/>
        <w:jc w:val="both"/>
        <w:rPr>
          <w:rFonts w:asciiTheme="minorHAnsi" w:hAnsiTheme="minorHAnsi" w:cstheme="minorHAnsi"/>
          <w:sz w:val="28"/>
          <w:szCs w:val="28"/>
        </w:rPr>
      </w:pPr>
      <w:r>
        <w:rPr>
          <w:rFonts w:asciiTheme="minorHAnsi" w:hAnsiTheme="minorHAnsi" w:cstheme="minorHAnsi"/>
          <w:sz w:val="28"/>
          <w:szCs w:val="28"/>
        </w:rPr>
        <w:t>O</w:t>
      </w:r>
      <w:r w:rsidRPr="003844D2">
        <w:rPr>
          <w:rFonts w:asciiTheme="minorHAnsi" w:hAnsiTheme="minorHAnsi" w:cstheme="minorHAnsi"/>
          <w:sz w:val="28"/>
          <w:szCs w:val="28"/>
        </w:rPr>
        <w:t>bblighi di riservatezza relativi all’identit</w:t>
      </w:r>
      <w:r>
        <w:rPr>
          <w:rFonts w:asciiTheme="minorHAnsi" w:hAnsiTheme="minorHAnsi" w:cstheme="minorHAnsi"/>
          <w:sz w:val="28"/>
          <w:szCs w:val="28"/>
        </w:rPr>
        <w:t>à</w:t>
      </w:r>
      <w:r w:rsidRPr="003844D2">
        <w:rPr>
          <w:rFonts w:asciiTheme="minorHAnsi" w:hAnsiTheme="minorHAnsi" w:cstheme="minorHAnsi"/>
          <w:sz w:val="28"/>
          <w:szCs w:val="28"/>
        </w:rPr>
        <w:t xml:space="preserve"> del segnalante</w:t>
      </w:r>
    </w:p>
    <w:p w14:paraId="38882A72" w14:textId="26333FE3" w:rsidR="00B86EFA" w:rsidRPr="00CD79E3" w:rsidRDefault="00B86EFA" w:rsidP="00CD79E3">
      <w:pPr>
        <w:tabs>
          <w:tab w:val="left" w:pos="426"/>
        </w:tabs>
        <w:jc w:val="both"/>
        <w:rPr>
          <w:rFonts w:asciiTheme="minorHAnsi" w:hAnsiTheme="minorHAnsi" w:cstheme="minorHAnsi"/>
        </w:rPr>
      </w:pPr>
      <w:r w:rsidRPr="00CD79E3">
        <w:rPr>
          <w:rFonts w:asciiTheme="minorHAnsi" w:hAnsiTheme="minorHAnsi" w:cstheme="minorHAnsi"/>
        </w:rPr>
        <w:t>Fatti salvi gli ulteriori obblighi di riservatezza previsti dal Decreto Whistleblowing si ricorda che l’identità del Segnalante e qualsiasi altra informazione da cui può evincersi direttamente o indirettamente tale identità non possono essere rivelate, senza il consenso espresso del Segnalante, a persone diverse da quelle competenti a ricevere o a dare seguito alle Segnalazioni espressamente autorizzate a trattare tali dati ai sensi degli articoli 29 e 32, paragrafo 4, del GDPR</w:t>
      </w:r>
      <w:r w:rsidR="00247A24">
        <w:rPr>
          <w:rFonts w:asciiTheme="minorHAnsi" w:hAnsiTheme="minorHAnsi" w:cstheme="minorHAnsi"/>
        </w:rPr>
        <w:t>.</w:t>
      </w:r>
    </w:p>
    <w:p w14:paraId="4E5D024F" w14:textId="77777777" w:rsidR="00B86EFA" w:rsidRDefault="00B86EFA" w:rsidP="00CD79E3">
      <w:pPr>
        <w:tabs>
          <w:tab w:val="left" w:pos="426"/>
        </w:tabs>
        <w:jc w:val="both"/>
        <w:rPr>
          <w:rFonts w:asciiTheme="minorHAnsi" w:hAnsiTheme="minorHAnsi" w:cstheme="minorHAnsi"/>
        </w:rPr>
      </w:pPr>
    </w:p>
    <w:p w14:paraId="02458B80" w14:textId="77777777" w:rsidR="00247A24" w:rsidRPr="00CD79E3" w:rsidRDefault="00247A24" w:rsidP="00CD79E3">
      <w:pPr>
        <w:tabs>
          <w:tab w:val="left" w:pos="426"/>
        </w:tabs>
        <w:jc w:val="both"/>
        <w:rPr>
          <w:rFonts w:asciiTheme="minorHAnsi" w:hAnsiTheme="minorHAnsi" w:cstheme="minorHAnsi"/>
        </w:rPr>
      </w:pPr>
    </w:p>
    <w:p w14:paraId="5AD12809" w14:textId="2A81F522" w:rsidR="00B86EFA" w:rsidRPr="00CD79E3" w:rsidRDefault="003844D2" w:rsidP="00CD79E3">
      <w:pPr>
        <w:pStyle w:val="Titolo1"/>
        <w:keepNext w:val="0"/>
        <w:widowControl w:val="0"/>
        <w:numPr>
          <w:ilvl w:val="0"/>
          <w:numId w:val="43"/>
        </w:numPr>
        <w:tabs>
          <w:tab w:val="left" w:pos="0"/>
          <w:tab w:val="left" w:pos="426"/>
        </w:tabs>
        <w:autoSpaceDE w:val="0"/>
        <w:autoSpaceDN w:val="0"/>
        <w:spacing w:before="0" w:after="0" w:line="276" w:lineRule="auto"/>
        <w:ind w:left="0" w:firstLine="0"/>
        <w:jc w:val="both"/>
        <w:rPr>
          <w:rFonts w:asciiTheme="minorHAnsi" w:hAnsiTheme="minorHAnsi" w:cstheme="minorHAnsi"/>
          <w:sz w:val="28"/>
          <w:szCs w:val="28"/>
        </w:rPr>
      </w:pPr>
      <w:r w:rsidRPr="003844D2">
        <w:rPr>
          <w:rFonts w:asciiTheme="minorHAnsi" w:hAnsiTheme="minorHAnsi" w:cstheme="minorHAnsi"/>
          <w:sz w:val="28"/>
          <w:szCs w:val="28"/>
        </w:rPr>
        <w:lastRenderedPageBreak/>
        <w:t xml:space="preserve">Data </w:t>
      </w:r>
      <w:proofErr w:type="spellStart"/>
      <w:r w:rsidR="00D331FD">
        <w:rPr>
          <w:rFonts w:asciiTheme="minorHAnsi" w:hAnsiTheme="minorHAnsi" w:cstheme="minorHAnsi"/>
          <w:sz w:val="28"/>
          <w:szCs w:val="28"/>
        </w:rPr>
        <w:t>P</w:t>
      </w:r>
      <w:r w:rsidRPr="003844D2">
        <w:rPr>
          <w:rFonts w:asciiTheme="minorHAnsi" w:hAnsiTheme="minorHAnsi" w:cstheme="minorHAnsi"/>
          <w:sz w:val="28"/>
          <w:szCs w:val="28"/>
        </w:rPr>
        <w:t>rotection</w:t>
      </w:r>
      <w:proofErr w:type="spellEnd"/>
    </w:p>
    <w:p w14:paraId="24F9CC32" w14:textId="77777777" w:rsidR="00B86EFA" w:rsidRPr="00CD79E3" w:rsidRDefault="00B86EFA" w:rsidP="00CD79E3">
      <w:pPr>
        <w:tabs>
          <w:tab w:val="left" w:pos="426"/>
        </w:tabs>
        <w:jc w:val="both"/>
        <w:rPr>
          <w:rFonts w:asciiTheme="minorHAnsi" w:hAnsiTheme="minorHAnsi" w:cstheme="minorHAnsi"/>
        </w:rPr>
      </w:pPr>
      <w:r w:rsidRPr="00CD79E3">
        <w:rPr>
          <w:rFonts w:asciiTheme="minorHAnsi" w:hAnsiTheme="minorHAnsi" w:cstheme="minorHAnsi"/>
        </w:rPr>
        <w:t>Il trattamento dei dati personali nella gestione del canale di segnalazione interno e delle Segnalazioni ricevute deve essere effettuato a norma del GDPR e del Codice Privacy.</w:t>
      </w:r>
    </w:p>
    <w:p w14:paraId="1E1B555C" w14:textId="77777777" w:rsidR="00B86EFA" w:rsidRPr="00CD79E3" w:rsidRDefault="00B86EFA" w:rsidP="00CD79E3">
      <w:pPr>
        <w:tabs>
          <w:tab w:val="left" w:pos="426"/>
        </w:tabs>
        <w:jc w:val="both"/>
        <w:rPr>
          <w:rFonts w:asciiTheme="minorHAnsi" w:hAnsiTheme="minorHAnsi" w:cstheme="minorHAnsi"/>
        </w:rPr>
      </w:pPr>
      <w:r w:rsidRPr="00CD79E3">
        <w:rPr>
          <w:rFonts w:asciiTheme="minorHAnsi" w:hAnsiTheme="minorHAnsi" w:cstheme="minorHAnsi"/>
        </w:rPr>
        <w:t>Le persone competenti a ricevere o a dare seguito alle Segnalazioni ai sensi della presente Procedura devono essere autorizzate a trattare i dati personali relativi alle Segnalazioni ai sensi degli artt. 29 e 32 del GDPR e dell’art. 2-quaterdecies del Codice Privacy.</w:t>
      </w:r>
    </w:p>
    <w:p w14:paraId="19A670EF" w14:textId="77777777" w:rsidR="00B86EFA" w:rsidRPr="00CD79E3" w:rsidRDefault="00B86EFA" w:rsidP="00CD79E3">
      <w:pPr>
        <w:tabs>
          <w:tab w:val="left" w:pos="426"/>
        </w:tabs>
        <w:jc w:val="both"/>
        <w:rPr>
          <w:rFonts w:asciiTheme="minorHAnsi" w:hAnsiTheme="minorHAnsi" w:cstheme="minorHAnsi"/>
        </w:rPr>
      </w:pPr>
      <w:r w:rsidRPr="00CD79E3">
        <w:rPr>
          <w:rFonts w:asciiTheme="minorHAnsi" w:hAnsiTheme="minorHAnsi" w:cstheme="minorHAnsi"/>
        </w:rPr>
        <w:t>Ai Segnalanti e alle Persone Coinvolte devono essere fornite idonee informazioni ai sensi degli artt. 13 e 14 del GDPR. Con riferimento all’esercizio dei diritti e delle libertà dell’interessato, nel caso in cui lo stesso sia la Persona Coinvolta, i diritti di cui agli articoli da 15 a 22 del GDPR non potranno essere esercitati (con richiesta al Titolare ovvero con reclamo ai sensi dell'articolo 77 del GDPR) qualora ne possa derivare un pregiudizio effettivo e concreto alla riservatezza dell'identità del Segnalante e/o al perseguimento degli obiettivi di conformità alla normativa in materia di segnalazione di condotte illecite.</w:t>
      </w:r>
    </w:p>
    <w:p w14:paraId="21473161" w14:textId="77777777" w:rsidR="00B86EFA" w:rsidRPr="00CD79E3" w:rsidRDefault="00B86EFA" w:rsidP="00CD79E3">
      <w:pPr>
        <w:tabs>
          <w:tab w:val="left" w:pos="426"/>
        </w:tabs>
        <w:jc w:val="both"/>
        <w:rPr>
          <w:rFonts w:asciiTheme="minorHAnsi" w:hAnsiTheme="minorHAnsi" w:cstheme="minorHAnsi"/>
        </w:rPr>
      </w:pPr>
      <w:r w:rsidRPr="00CD79E3">
        <w:rPr>
          <w:rFonts w:asciiTheme="minorHAnsi" w:hAnsiTheme="minorHAnsi" w:cstheme="minorHAnsi"/>
        </w:rPr>
        <w:t>I dati personali che manifestamente non sono utili al trattamento di una specifica Segnalazione non sono raccolti o, se raccolti, devono essere cancellati immediatamente.</w:t>
      </w:r>
    </w:p>
    <w:p w14:paraId="433E24B0" w14:textId="77777777" w:rsidR="00B86EFA" w:rsidRPr="00CD79E3" w:rsidRDefault="00B86EFA" w:rsidP="00CD79E3">
      <w:pPr>
        <w:tabs>
          <w:tab w:val="left" w:pos="426"/>
        </w:tabs>
        <w:jc w:val="both"/>
        <w:rPr>
          <w:rFonts w:asciiTheme="minorHAnsi" w:hAnsiTheme="minorHAnsi" w:cstheme="minorHAnsi"/>
        </w:rPr>
      </w:pPr>
      <w:r w:rsidRPr="00CD79E3">
        <w:rPr>
          <w:rFonts w:asciiTheme="minorHAnsi" w:hAnsiTheme="minorHAnsi" w:cstheme="minorHAnsi"/>
        </w:rPr>
        <w:t>Le segnalazioni interne ed esterne e la relativa documentazione sono conservate per il tempo necessario al trattamento della segnalazione e comunque non oltre 5 anni a decorrere dalla data della comunicazione dell’esito finale della procedura di segnalazione, nel rispetto degli obblighi di riservatezza di cui alla normativa europea e nazionale in materia di protezione di dati personali.</w:t>
      </w:r>
    </w:p>
    <w:p w14:paraId="5366C684" w14:textId="77777777" w:rsidR="00B86EFA" w:rsidRPr="00CD79E3" w:rsidRDefault="00B86EFA" w:rsidP="00CD79E3">
      <w:pPr>
        <w:tabs>
          <w:tab w:val="left" w:pos="426"/>
        </w:tabs>
        <w:jc w:val="both"/>
        <w:rPr>
          <w:rFonts w:asciiTheme="minorHAnsi" w:hAnsiTheme="minorHAnsi" w:cstheme="minorHAnsi"/>
        </w:rPr>
      </w:pPr>
    </w:p>
    <w:p w14:paraId="42125498" w14:textId="3A208E62" w:rsidR="00B86EFA" w:rsidRPr="00CD79E3" w:rsidRDefault="003844D2" w:rsidP="00CD79E3">
      <w:pPr>
        <w:pStyle w:val="Titolo1"/>
        <w:keepNext w:val="0"/>
        <w:widowControl w:val="0"/>
        <w:numPr>
          <w:ilvl w:val="0"/>
          <w:numId w:val="43"/>
        </w:numPr>
        <w:tabs>
          <w:tab w:val="left" w:pos="0"/>
          <w:tab w:val="left" w:pos="426"/>
        </w:tabs>
        <w:autoSpaceDE w:val="0"/>
        <w:autoSpaceDN w:val="0"/>
        <w:spacing w:before="0" w:after="0" w:line="276" w:lineRule="auto"/>
        <w:ind w:left="0" w:firstLine="0"/>
        <w:jc w:val="both"/>
        <w:rPr>
          <w:rFonts w:asciiTheme="minorHAnsi" w:hAnsiTheme="minorHAnsi" w:cstheme="minorHAnsi"/>
          <w:b w:val="0"/>
          <w:bCs w:val="0"/>
          <w:sz w:val="28"/>
          <w:szCs w:val="28"/>
        </w:rPr>
      </w:pPr>
      <w:r>
        <w:rPr>
          <w:rFonts w:asciiTheme="minorHAnsi" w:hAnsiTheme="minorHAnsi" w:cstheme="minorHAnsi"/>
          <w:sz w:val="28"/>
          <w:szCs w:val="28"/>
        </w:rPr>
        <w:t>I</w:t>
      </w:r>
      <w:r w:rsidRPr="003844D2">
        <w:rPr>
          <w:rFonts w:asciiTheme="minorHAnsi" w:hAnsiTheme="minorHAnsi" w:cstheme="minorHAnsi"/>
          <w:sz w:val="28"/>
          <w:szCs w:val="28"/>
        </w:rPr>
        <w:t>nformazione e formazione</w:t>
      </w:r>
    </w:p>
    <w:p w14:paraId="54443132" w14:textId="77777777" w:rsidR="00B86EFA" w:rsidRPr="00CD79E3" w:rsidRDefault="00B86EFA" w:rsidP="00CD79E3">
      <w:pPr>
        <w:tabs>
          <w:tab w:val="left" w:pos="426"/>
        </w:tabs>
        <w:jc w:val="both"/>
        <w:rPr>
          <w:rFonts w:asciiTheme="minorHAnsi" w:hAnsiTheme="minorHAnsi" w:cstheme="minorHAnsi"/>
        </w:rPr>
      </w:pPr>
      <w:r w:rsidRPr="00CD79E3">
        <w:rPr>
          <w:rFonts w:asciiTheme="minorHAnsi" w:hAnsiTheme="minorHAnsi" w:cstheme="minorHAnsi"/>
        </w:rPr>
        <w:t>Le informazioni sulla presente Procedura sono rese accessibili e disponibili a tutti, rese facilmente visibili nei luoghi di lavoro e pubblicate anche in una sezione dedicata del sito internet aziendale.</w:t>
      </w:r>
    </w:p>
    <w:p w14:paraId="57202D2B" w14:textId="77777777" w:rsidR="00B86EFA" w:rsidRPr="00CD79E3" w:rsidRDefault="00B86EFA" w:rsidP="00CD79E3">
      <w:pPr>
        <w:tabs>
          <w:tab w:val="left" w:pos="426"/>
        </w:tabs>
        <w:jc w:val="both"/>
        <w:rPr>
          <w:rFonts w:asciiTheme="minorHAnsi" w:hAnsiTheme="minorHAnsi" w:cstheme="minorHAnsi"/>
        </w:rPr>
      </w:pPr>
      <w:r w:rsidRPr="00CD79E3">
        <w:rPr>
          <w:rFonts w:asciiTheme="minorHAnsi" w:hAnsiTheme="minorHAnsi" w:cstheme="minorHAnsi"/>
        </w:rPr>
        <w:t>Le informazioni sulla Procedura sono rese disponibili anche in fase di assunzione di un dipendente.</w:t>
      </w:r>
    </w:p>
    <w:p w14:paraId="066AA2F6" w14:textId="0871BAF1" w:rsidR="00A877FA" w:rsidRPr="006F1980" w:rsidRDefault="00B86EFA" w:rsidP="00CD79E3">
      <w:pPr>
        <w:tabs>
          <w:tab w:val="left" w:pos="426"/>
        </w:tabs>
        <w:jc w:val="both"/>
        <w:rPr>
          <w:rFonts w:asciiTheme="minorHAnsi" w:hAnsiTheme="minorHAnsi" w:cstheme="minorHAnsi"/>
        </w:rPr>
      </w:pPr>
      <w:r w:rsidRPr="00CD79E3">
        <w:rPr>
          <w:rFonts w:asciiTheme="minorHAnsi" w:hAnsiTheme="minorHAnsi" w:cstheme="minorHAnsi"/>
        </w:rPr>
        <w:t>La formazione in materia di whistleblowing e, in generale, in merito alle disposizioni di cui alla presente Procedura, è, inoltre, inserita nei piani di formazione del personale previsti dalla Società in materia di compliance.</w:t>
      </w:r>
    </w:p>
    <w:p w14:paraId="61537DCE" w14:textId="77777777" w:rsidR="00A877FA" w:rsidRDefault="00A877FA" w:rsidP="00CD79E3">
      <w:pPr>
        <w:pStyle w:val="Corpotesto"/>
        <w:tabs>
          <w:tab w:val="left" w:pos="0"/>
          <w:tab w:val="left" w:pos="426"/>
        </w:tabs>
        <w:spacing w:after="0" w:line="276" w:lineRule="auto"/>
        <w:jc w:val="both"/>
        <w:rPr>
          <w:rFonts w:asciiTheme="minorHAnsi" w:hAnsiTheme="minorHAnsi" w:cstheme="minorHAnsi"/>
        </w:rPr>
      </w:pPr>
    </w:p>
    <w:bookmarkEnd w:id="2"/>
    <w:p w14:paraId="2E7671C8" w14:textId="77777777" w:rsidR="00F04E14" w:rsidRDefault="00F04E14" w:rsidP="00F04E14">
      <w:pPr>
        <w:pStyle w:val="Corpotesto"/>
        <w:tabs>
          <w:tab w:val="left" w:pos="0"/>
        </w:tabs>
        <w:spacing w:after="0" w:line="276" w:lineRule="auto"/>
        <w:jc w:val="both"/>
        <w:rPr>
          <w:rFonts w:asciiTheme="minorHAnsi" w:hAnsiTheme="minorHAnsi" w:cstheme="minorHAnsi"/>
          <w:color w:val="4472C4"/>
        </w:rPr>
      </w:pPr>
    </w:p>
    <w:sectPr w:rsidR="00F04E14" w:rsidSect="00757A4A">
      <w:headerReference w:type="even" r:id="rId10"/>
      <w:headerReference w:type="default" r:id="rId11"/>
      <w:footerReference w:type="even" r:id="rId12"/>
      <w:footerReference w:type="default" r:id="rId13"/>
      <w:headerReference w:type="first" r:id="rId14"/>
      <w:pgSz w:w="11906" w:h="16838" w:code="9"/>
      <w:pgMar w:top="2244" w:right="1134" w:bottom="1134" w:left="1134" w:header="709" w:footer="8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EDB6" w14:textId="77777777" w:rsidR="00757A4A" w:rsidRDefault="00757A4A">
      <w:r>
        <w:separator/>
      </w:r>
    </w:p>
  </w:endnote>
  <w:endnote w:type="continuationSeparator" w:id="0">
    <w:p w14:paraId="76C66986" w14:textId="77777777" w:rsidR="00757A4A" w:rsidRDefault="0075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tyl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52EB" w14:textId="77777777" w:rsidR="004E2438" w:rsidRDefault="004E2438">
    <w:pPr>
      <w:pStyle w:val="Pidipagina"/>
    </w:pPr>
  </w:p>
  <w:p w14:paraId="3665CCB2" w14:textId="77777777" w:rsidR="002C3E8F" w:rsidRDefault="002C3E8F"/>
  <w:p w14:paraId="2F849DB5" w14:textId="77777777" w:rsidR="002C3E8F" w:rsidRDefault="002C3E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131872"/>
      <w:docPartObj>
        <w:docPartGallery w:val="Page Numbers (Bottom of Page)"/>
        <w:docPartUnique/>
      </w:docPartObj>
    </w:sdtPr>
    <w:sdtContent>
      <w:sdt>
        <w:sdtPr>
          <w:id w:val="1728636285"/>
          <w:docPartObj>
            <w:docPartGallery w:val="Page Numbers (Top of Page)"/>
            <w:docPartUnique/>
          </w:docPartObj>
        </w:sdtPr>
        <w:sdtContent>
          <w:p w14:paraId="27DD27AF" w14:textId="6C3F6BD7" w:rsidR="008158CD" w:rsidRDefault="008158CD">
            <w:pPr>
              <w:pStyle w:val="Pidipagina"/>
              <w:jc w:val="center"/>
            </w:pPr>
            <w:r w:rsidRPr="00CA6C86">
              <w:rPr>
                <w:rFonts w:asciiTheme="minorHAnsi" w:hAnsiTheme="minorHAnsi" w:cstheme="minorHAnsi"/>
                <w:b/>
                <w:bCs/>
                <w:sz w:val="20"/>
                <w:szCs w:val="20"/>
              </w:rPr>
              <w:t xml:space="preserve">Pag. </w:t>
            </w:r>
            <w:r w:rsidRPr="00CA6C86">
              <w:rPr>
                <w:rFonts w:asciiTheme="minorHAnsi" w:hAnsiTheme="minorHAnsi" w:cstheme="minorHAnsi"/>
                <w:b/>
                <w:bCs/>
                <w:sz w:val="20"/>
                <w:szCs w:val="20"/>
              </w:rPr>
              <w:fldChar w:fldCharType="begin"/>
            </w:r>
            <w:r w:rsidRPr="00CA6C86">
              <w:rPr>
                <w:rFonts w:asciiTheme="minorHAnsi" w:hAnsiTheme="minorHAnsi" w:cstheme="minorHAnsi"/>
                <w:b/>
                <w:bCs/>
                <w:sz w:val="20"/>
                <w:szCs w:val="20"/>
              </w:rPr>
              <w:instrText>PAGE</w:instrText>
            </w:r>
            <w:r w:rsidRPr="00CA6C86">
              <w:rPr>
                <w:rFonts w:asciiTheme="minorHAnsi" w:hAnsiTheme="minorHAnsi" w:cstheme="minorHAnsi"/>
                <w:b/>
                <w:bCs/>
                <w:sz w:val="20"/>
                <w:szCs w:val="20"/>
              </w:rPr>
              <w:fldChar w:fldCharType="separate"/>
            </w:r>
            <w:r w:rsidRPr="00CA6C86">
              <w:rPr>
                <w:rFonts w:asciiTheme="minorHAnsi" w:hAnsiTheme="minorHAnsi" w:cstheme="minorHAnsi"/>
                <w:b/>
                <w:bCs/>
                <w:sz w:val="20"/>
                <w:szCs w:val="20"/>
              </w:rPr>
              <w:t>2</w:t>
            </w:r>
            <w:r w:rsidRPr="00CA6C86">
              <w:rPr>
                <w:rFonts w:asciiTheme="minorHAnsi" w:hAnsiTheme="minorHAnsi" w:cstheme="minorHAnsi"/>
                <w:b/>
                <w:bCs/>
                <w:sz w:val="20"/>
                <w:szCs w:val="20"/>
              </w:rPr>
              <w:fldChar w:fldCharType="end"/>
            </w:r>
            <w:r w:rsidRPr="00CA6C86">
              <w:rPr>
                <w:rFonts w:asciiTheme="minorHAnsi" w:hAnsiTheme="minorHAnsi" w:cstheme="minorHAnsi"/>
                <w:b/>
                <w:bCs/>
                <w:sz w:val="20"/>
                <w:szCs w:val="20"/>
              </w:rPr>
              <w:t xml:space="preserve"> a </w:t>
            </w:r>
            <w:r w:rsidRPr="00CA6C86">
              <w:rPr>
                <w:rFonts w:asciiTheme="minorHAnsi" w:hAnsiTheme="minorHAnsi" w:cstheme="minorHAnsi"/>
                <w:b/>
                <w:bCs/>
                <w:sz w:val="20"/>
                <w:szCs w:val="20"/>
              </w:rPr>
              <w:fldChar w:fldCharType="begin"/>
            </w:r>
            <w:r w:rsidRPr="00CA6C86">
              <w:rPr>
                <w:rFonts w:asciiTheme="minorHAnsi" w:hAnsiTheme="minorHAnsi" w:cstheme="minorHAnsi"/>
                <w:b/>
                <w:bCs/>
                <w:sz w:val="20"/>
                <w:szCs w:val="20"/>
              </w:rPr>
              <w:instrText>NUMPAGES</w:instrText>
            </w:r>
            <w:r w:rsidRPr="00CA6C86">
              <w:rPr>
                <w:rFonts w:asciiTheme="minorHAnsi" w:hAnsiTheme="minorHAnsi" w:cstheme="minorHAnsi"/>
                <w:b/>
                <w:bCs/>
                <w:sz w:val="20"/>
                <w:szCs w:val="20"/>
              </w:rPr>
              <w:fldChar w:fldCharType="separate"/>
            </w:r>
            <w:r w:rsidRPr="00CA6C86">
              <w:rPr>
                <w:rFonts w:asciiTheme="minorHAnsi" w:hAnsiTheme="minorHAnsi" w:cstheme="minorHAnsi"/>
                <w:b/>
                <w:bCs/>
                <w:sz w:val="20"/>
                <w:szCs w:val="20"/>
              </w:rPr>
              <w:t>2</w:t>
            </w:r>
            <w:r w:rsidRPr="00CA6C86">
              <w:rPr>
                <w:rFonts w:asciiTheme="minorHAnsi" w:hAnsiTheme="minorHAnsi" w:cstheme="minorHAnsi"/>
                <w:b/>
                <w:bCs/>
                <w:sz w:val="20"/>
                <w:szCs w:val="20"/>
              </w:rPr>
              <w:fldChar w:fldCharType="end"/>
            </w:r>
          </w:p>
        </w:sdtContent>
      </w:sdt>
    </w:sdtContent>
  </w:sdt>
  <w:p w14:paraId="72B767B9" w14:textId="7D044522" w:rsidR="00E62102" w:rsidRDefault="00E62102" w:rsidP="0073586A">
    <w:pPr>
      <w:pStyle w:val="Pidipagina"/>
      <w:jc w:val="center"/>
    </w:pPr>
  </w:p>
  <w:p w14:paraId="5FB92614" w14:textId="77777777" w:rsidR="002C3E8F" w:rsidRDefault="002C3E8F"/>
  <w:p w14:paraId="6B6B70E3" w14:textId="77777777" w:rsidR="002C3E8F" w:rsidRDefault="002C3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9D6A" w14:textId="77777777" w:rsidR="00757A4A" w:rsidRDefault="00757A4A">
      <w:r>
        <w:separator/>
      </w:r>
    </w:p>
  </w:footnote>
  <w:footnote w:type="continuationSeparator" w:id="0">
    <w:p w14:paraId="6EC5AC79" w14:textId="77777777" w:rsidR="00757A4A" w:rsidRDefault="00757A4A">
      <w:r>
        <w:continuationSeparator/>
      </w:r>
    </w:p>
  </w:footnote>
  <w:footnote w:id="1">
    <w:p w14:paraId="4295D8E8" w14:textId="77777777" w:rsidR="006E4C8A" w:rsidRPr="007B4C49" w:rsidRDefault="006E4C8A" w:rsidP="006E4C8A">
      <w:pPr>
        <w:spacing w:before="78"/>
        <w:ind w:left="231"/>
        <w:rPr>
          <w:rFonts w:ascii="Calibri" w:hAnsi="Calibri" w:cs="Calibri"/>
          <w:sz w:val="16"/>
          <w:szCs w:val="16"/>
        </w:rPr>
      </w:pPr>
      <w:r w:rsidRPr="003479DD">
        <w:rPr>
          <w:rStyle w:val="Rimandonotaapidipagina"/>
          <w:rFonts w:ascii="Calibri" w:hAnsi="Calibri" w:cs="Calibri"/>
          <w:sz w:val="16"/>
          <w:szCs w:val="16"/>
        </w:rPr>
        <w:footnoteRef/>
      </w:r>
      <w:r w:rsidRPr="003479DD">
        <w:rPr>
          <w:rFonts w:ascii="Calibri" w:hAnsi="Calibri" w:cs="Calibri"/>
          <w:sz w:val="16"/>
          <w:szCs w:val="16"/>
        </w:rPr>
        <w:t xml:space="preserve"> E successive integrazioni e modificazioni: tale precisazione vale per qualsivoglia legge, regolamento o complesso normativo richiamato nel Modello.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7567" w14:textId="3713CB03" w:rsidR="004E2438" w:rsidRDefault="004E2438">
    <w:pPr>
      <w:pStyle w:val="Intestazione"/>
    </w:pPr>
  </w:p>
  <w:p w14:paraId="14C02904" w14:textId="77777777" w:rsidR="002C3E8F" w:rsidRDefault="002C3E8F"/>
  <w:p w14:paraId="2099CC7E" w14:textId="77777777" w:rsidR="002C3E8F" w:rsidRDefault="002C3E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88B6" w14:textId="77777777" w:rsidR="002C3E8F" w:rsidRDefault="002C3E8F"/>
  <w:p w14:paraId="73A8E420" w14:textId="77777777" w:rsidR="002C3E8F" w:rsidRDefault="002C3E8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D7CE" w14:textId="4BE1F8D4" w:rsidR="00E62102" w:rsidRDefault="00E62102" w:rsidP="00091C1D">
    <w:pPr>
      <w:pStyle w:val="Intestazione"/>
      <w:tabs>
        <w:tab w:val="clear" w:pos="9638"/>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2pt;height:10.2pt" o:bullet="t">
        <v:imagedata r:id="rId1" o:title="mso40"/>
      </v:shape>
    </w:pict>
  </w:numPicBullet>
  <w:abstractNum w:abstractNumId="0" w15:restartNumberingAfterBreak="0">
    <w:nsid w:val="00000001"/>
    <w:multiLevelType w:val="multilevel"/>
    <w:tmpl w:val="CEEA814C"/>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upperLetter"/>
      <w:lvlText w:val="%4."/>
      <w:lvlJc w:val="left"/>
      <w:pPr>
        <w:tabs>
          <w:tab w:val="num" w:pos="0"/>
        </w:tabs>
        <w:ind w:left="864" w:hanging="864"/>
      </w:pPr>
      <w:rPr>
        <w:sz w:val="24"/>
        <w:szCs w:val="24"/>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CB3BE3"/>
    <w:multiLevelType w:val="hybridMultilevel"/>
    <w:tmpl w:val="FD1A6CB2"/>
    <w:lvl w:ilvl="0" w:tplc="2D26692A">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15:restartNumberingAfterBreak="0">
    <w:nsid w:val="094A1893"/>
    <w:multiLevelType w:val="hybridMultilevel"/>
    <w:tmpl w:val="53C652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082F28"/>
    <w:multiLevelType w:val="hybridMultilevel"/>
    <w:tmpl w:val="820097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B97031"/>
    <w:multiLevelType w:val="hybridMultilevel"/>
    <w:tmpl w:val="B95CB8CA"/>
    <w:lvl w:ilvl="0" w:tplc="655629E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152"/>
        </w:tabs>
        <w:ind w:left="1152" w:hanging="360"/>
      </w:pPr>
      <w:rPr>
        <w:rFonts w:ascii="Courier New" w:hAnsi="Courier New" w:cs="Courier New" w:hint="default"/>
      </w:rPr>
    </w:lvl>
    <w:lvl w:ilvl="2" w:tplc="04100005" w:tentative="1">
      <w:start w:val="1"/>
      <w:numFmt w:val="bullet"/>
      <w:lvlText w:val=""/>
      <w:lvlJc w:val="left"/>
      <w:pPr>
        <w:tabs>
          <w:tab w:val="num" w:pos="1872"/>
        </w:tabs>
        <w:ind w:left="1872" w:hanging="360"/>
      </w:pPr>
      <w:rPr>
        <w:rFonts w:ascii="Wingdings" w:hAnsi="Wingdings" w:hint="default"/>
      </w:rPr>
    </w:lvl>
    <w:lvl w:ilvl="3" w:tplc="04100001" w:tentative="1">
      <w:start w:val="1"/>
      <w:numFmt w:val="bullet"/>
      <w:lvlText w:val=""/>
      <w:lvlJc w:val="left"/>
      <w:pPr>
        <w:tabs>
          <w:tab w:val="num" w:pos="2592"/>
        </w:tabs>
        <w:ind w:left="2592" w:hanging="360"/>
      </w:pPr>
      <w:rPr>
        <w:rFonts w:ascii="Symbol" w:hAnsi="Symbol" w:hint="default"/>
      </w:rPr>
    </w:lvl>
    <w:lvl w:ilvl="4" w:tplc="04100003" w:tentative="1">
      <w:start w:val="1"/>
      <w:numFmt w:val="bullet"/>
      <w:lvlText w:val="o"/>
      <w:lvlJc w:val="left"/>
      <w:pPr>
        <w:tabs>
          <w:tab w:val="num" w:pos="3312"/>
        </w:tabs>
        <w:ind w:left="3312" w:hanging="360"/>
      </w:pPr>
      <w:rPr>
        <w:rFonts w:ascii="Courier New" w:hAnsi="Courier New" w:cs="Courier New" w:hint="default"/>
      </w:rPr>
    </w:lvl>
    <w:lvl w:ilvl="5" w:tplc="04100005" w:tentative="1">
      <w:start w:val="1"/>
      <w:numFmt w:val="bullet"/>
      <w:lvlText w:val=""/>
      <w:lvlJc w:val="left"/>
      <w:pPr>
        <w:tabs>
          <w:tab w:val="num" w:pos="4032"/>
        </w:tabs>
        <w:ind w:left="4032" w:hanging="360"/>
      </w:pPr>
      <w:rPr>
        <w:rFonts w:ascii="Wingdings" w:hAnsi="Wingdings" w:hint="default"/>
      </w:rPr>
    </w:lvl>
    <w:lvl w:ilvl="6" w:tplc="04100001" w:tentative="1">
      <w:start w:val="1"/>
      <w:numFmt w:val="bullet"/>
      <w:lvlText w:val=""/>
      <w:lvlJc w:val="left"/>
      <w:pPr>
        <w:tabs>
          <w:tab w:val="num" w:pos="4752"/>
        </w:tabs>
        <w:ind w:left="4752" w:hanging="360"/>
      </w:pPr>
      <w:rPr>
        <w:rFonts w:ascii="Symbol" w:hAnsi="Symbol" w:hint="default"/>
      </w:rPr>
    </w:lvl>
    <w:lvl w:ilvl="7" w:tplc="04100003" w:tentative="1">
      <w:start w:val="1"/>
      <w:numFmt w:val="bullet"/>
      <w:lvlText w:val="o"/>
      <w:lvlJc w:val="left"/>
      <w:pPr>
        <w:tabs>
          <w:tab w:val="num" w:pos="5472"/>
        </w:tabs>
        <w:ind w:left="5472" w:hanging="360"/>
      </w:pPr>
      <w:rPr>
        <w:rFonts w:ascii="Courier New" w:hAnsi="Courier New" w:cs="Courier New" w:hint="default"/>
      </w:rPr>
    </w:lvl>
    <w:lvl w:ilvl="8" w:tplc="04100005" w:tentative="1">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0F655382"/>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0FF600D4"/>
    <w:multiLevelType w:val="hybridMultilevel"/>
    <w:tmpl w:val="98E4D026"/>
    <w:lvl w:ilvl="0" w:tplc="D8ACDC3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6B1B38"/>
    <w:multiLevelType w:val="hybridMultilevel"/>
    <w:tmpl w:val="440CD7B2"/>
    <w:lvl w:ilvl="0" w:tplc="49AA8EEE">
      <w:start w:val="1"/>
      <w:numFmt w:val="lowerLetter"/>
      <w:lvlText w:val="%1."/>
      <w:lvlJc w:val="left"/>
      <w:pPr>
        <w:tabs>
          <w:tab w:val="num" w:pos="720"/>
        </w:tabs>
        <w:ind w:left="720" w:hanging="360"/>
      </w:pPr>
      <w:rPr>
        <w:rFonts w:cs="Times New Roman" w:hint="default"/>
        <w:sz w:val="20"/>
      </w:rPr>
    </w:lvl>
    <w:lvl w:ilvl="1" w:tplc="04100003" w:tentative="1">
      <w:start w:val="1"/>
      <w:numFmt w:val="bullet"/>
      <w:lvlText w:val="o"/>
      <w:lvlJc w:val="left"/>
      <w:pPr>
        <w:tabs>
          <w:tab w:val="num" w:pos="1872"/>
        </w:tabs>
        <w:ind w:left="1872" w:hanging="360"/>
      </w:pPr>
      <w:rPr>
        <w:rFonts w:ascii="Courier New" w:hAnsi="Courier New" w:hint="default"/>
      </w:rPr>
    </w:lvl>
    <w:lvl w:ilvl="2" w:tplc="04100005" w:tentative="1">
      <w:start w:val="1"/>
      <w:numFmt w:val="bullet"/>
      <w:lvlText w:val=""/>
      <w:lvlJc w:val="left"/>
      <w:pPr>
        <w:tabs>
          <w:tab w:val="num" w:pos="2592"/>
        </w:tabs>
        <w:ind w:left="2592" w:hanging="360"/>
      </w:pPr>
      <w:rPr>
        <w:rFonts w:ascii="Wingdings" w:hAnsi="Wingdings" w:hint="default"/>
      </w:rPr>
    </w:lvl>
    <w:lvl w:ilvl="3" w:tplc="04100001" w:tentative="1">
      <w:start w:val="1"/>
      <w:numFmt w:val="bullet"/>
      <w:lvlText w:val=""/>
      <w:lvlJc w:val="left"/>
      <w:pPr>
        <w:tabs>
          <w:tab w:val="num" w:pos="3312"/>
        </w:tabs>
        <w:ind w:left="3312" w:hanging="360"/>
      </w:pPr>
      <w:rPr>
        <w:rFonts w:ascii="Symbol" w:hAnsi="Symbol" w:hint="default"/>
      </w:rPr>
    </w:lvl>
    <w:lvl w:ilvl="4" w:tplc="04100003" w:tentative="1">
      <w:start w:val="1"/>
      <w:numFmt w:val="bullet"/>
      <w:lvlText w:val="o"/>
      <w:lvlJc w:val="left"/>
      <w:pPr>
        <w:tabs>
          <w:tab w:val="num" w:pos="4032"/>
        </w:tabs>
        <w:ind w:left="4032" w:hanging="360"/>
      </w:pPr>
      <w:rPr>
        <w:rFonts w:ascii="Courier New" w:hAnsi="Courier New" w:hint="default"/>
      </w:rPr>
    </w:lvl>
    <w:lvl w:ilvl="5" w:tplc="04100005" w:tentative="1">
      <w:start w:val="1"/>
      <w:numFmt w:val="bullet"/>
      <w:lvlText w:val=""/>
      <w:lvlJc w:val="left"/>
      <w:pPr>
        <w:tabs>
          <w:tab w:val="num" w:pos="4752"/>
        </w:tabs>
        <w:ind w:left="4752" w:hanging="360"/>
      </w:pPr>
      <w:rPr>
        <w:rFonts w:ascii="Wingdings" w:hAnsi="Wingdings" w:hint="default"/>
      </w:rPr>
    </w:lvl>
    <w:lvl w:ilvl="6" w:tplc="04100001" w:tentative="1">
      <w:start w:val="1"/>
      <w:numFmt w:val="bullet"/>
      <w:lvlText w:val=""/>
      <w:lvlJc w:val="left"/>
      <w:pPr>
        <w:tabs>
          <w:tab w:val="num" w:pos="5472"/>
        </w:tabs>
        <w:ind w:left="5472" w:hanging="360"/>
      </w:pPr>
      <w:rPr>
        <w:rFonts w:ascii="Symbol" w:hAnsi="Symbol" w:hint="default"/>
      </w:rPr>
    </w:lvl>
    <w:lvl w:ilvl="7" w:tplc="04100003" w:tentative="1">
      <w:start w:val="1"/>
      <w:numFmt w:val="bullet"/>
      <w:lvlText w:val="o"/>
      <w:lvlJc w:val="left"/>
      <w:pPr>
        <w:tabs>
          <w:tab w:val="num" w:pos="6192"/>
        </w:tabs>
        <w:ind w:left="6192" w:hanging="360"/>
      </w:pPr>
      <w:rPr>
        <w:rFonts w:ascii="Courier New" w:hAnsi="Courier New" w:hint="default"/>
      </w:rPr>
    </w:lvl>
    <w:lvl w:ilvl="8" w:tplc="0410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11EE12FB"/>
    <w:multiLevelType w:val="hybridMultilevel"/>
    <w:tmpl w:val="5740AD5E"/>
    <w:lvl w:ilvl="0" w:tplc="7C86AB8A">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14023B10"/>
    <w:multiLevelType w:val="hybridMultilevel"/>
    <w:tmpl w:val="C4522F6A"/>
    <w:lvl w:ilvl="0" w:tplc="89249B2E">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233FF4"/>
    <w:multiLevelType w:val="hybridMultilevel"/>
    <w:tmpl w:val="8ED61266"/>
    <w:lvl w:ilvl="0" w:tplc="318E7588">
      <w:numFmt w:val="bullet"/>
      <w:lvlText w:val=""/>
      <w:lvlJc w:val="left"/>
      <w:pPr>
        <w:ind w:left="514" w:hanging="284"/>
      </w:pPr>
      <w:rPr>
        <w:rFonts w:ascii="Symbol" w:eastAsia="Symbol" w:hAnsi="Symbol" w:cs="Symbol" w:hint="default"/>
        <w:w w:val="100"/>
        <w:sz w:val="24"/>
        <w:szCs w:val="24"/>
        <w:lang w:val="it-IT" w:eastAsia="it-IT" w:bidi="it-IT"/>
      </w:rPr>
    </w:lvl>
    <w:lvl w:ilvl="1" w:tplc="7A7C8A80">
      <w:numFmt w:val="bullet"/>
      <w:lvlText w:val="•"/>
      <w:lvlJc w:val="left"/>
      <w:pPr>
        <w:ind w:left="372" w:hanging="143"/>
      </w:pPr>
      <w:rPr>
        <w:rFonts w:hint="default"/>
        <w:w w:val="100"/>
        <w:lang w:val="it-IT" w:eastAsia="it-IT" w:bidi="it-IT"/>
      </w:rPr>
    </w:lvl>
    <w:lvl w:ilvl="2" w:tplc="CF2435B6">
      <w:numFmt w:val="bullet"/>
      <w:lvlText w:val="•"/>
      <w:lvlJc w:val="left"/>
      <w:pPr>
        <w:ind w:left="1587" w:hanging="143"/>
      </w:pPr>
      <w:rPr>
        <w:rFonts w:hint="default"/>
        <w:lang w:val="it-IT" w:eastAsia="it-IT" w:bidi="it-IT"/>
      </w:rPr>
    </w:lvl>
    <w:lvl w:ilvl="3" w:tplc="F0686AD6">
      <w:numFmt w:val="bullet"/>
      <w:lvlText w:val="•"/>
      <w:lvlJc w:val="left"/>
      <w:pPr>
        <w:ind w:left="2654" w:hanging="143"/>
      </w:pPr>
      <w:rPr>
        <w:rFonts w:hint="default"/>
        <w:lang w:val="it-IT" w:eastAsia="it-IT" w:bidi="it-IT"/>
      </w:rPr>
    </w:lvl>
    <w:lvl w:ilvl="4" w:tplc="34E8F122">
      <w:numFmt w:val="bullet"/>
      <w:lvlText w:val="•"/>
      <w:lvlJc w:val="left"/>
      <w:pPr>
        <w:ind w:left="3722" w:hanging="143"/>
      </w:pPr>
      <w:rPr>
        <w:rFonts w:hint="default"/>
        <w:lang w:val="it-IT" w:eastAsia="it-IT" w:bidi="it-IT"/>
      </w:rPr>
    </w:lvl>
    <w:lvl w:ilvl="5" w:tplc="5A20DA0A">
      <w:numFmt w:val="bullet"/>
      <w:lvlText w:val="•"/>
      <w:lvlJc w:val="left"/>
      <w:pPr>
        <w:ind w:left="4789" w:hanging="143"/>
      </w:pPr>
      <w:rPr>
        <w:rFonts w:hint="default"/>
        <w:lang w:val="it-IT" w:eastAsia="it-IT" w:bidi="it-IT"/>
      </w:rPr>
    </w:lvl>
    <w:lvl w:ilvl="6" w:tplc="6B2869F6">
      <w:numFmt w:val="bullet"/>
      <w:lvlText w:val="•"/>
      <w:lvlJc w:val="left"/>
      <w:pPr>
        <w:ind w:left="5856" w:hanging="143"/>
      </w:pPr>
      <w:rPr>
        <w:rFonts w:hint="default"/>
        <w:lang w:val="it-IT" w:eastAsia="it-IT" w:bidi="it-IT"/>
      </w:rPr>
    </w:lvl>
    <w:lvl w:ilvl="7" w:tplc="A03A7C94">
      <w:numFmt w:val="bullet"/>
      <w:lvlText w:val="•"/>
      <w:lvlJc w:val="left"/>
      <w:pPr>
        <w:ind w:left="6924" w:hanging="143"/>
      </w:pPr>
      <w:rPr>
        <w:rFonts w:hint="default"/>
        <w:lang w:val="it-IT" w:eastAsia="it-IT" w:bidi="it-IT"/>
      </w:rPr>
    </w:lvl>
    <w:lvl w:ilvl="8" w:tplc="C84E0A64">
      <w:numFmt w:val="bullet"/>
      <w:lvlText w:val="•"/>
      <w:lvlJc w:val="left"/>
      <w:pPr>
        <w:ind w:left="7991" w:hanging="143"/>
      </w:pPr>
      <w:rPr>
        <w:rFonts w:hint="default"/>
        <w:lang w:val="it-IT" w:eastAsia="it-IT" w:bidi="it-IT"/>
      </w:rPr>
    </w:lvl>
  </w:abstractNum>
  <w:abstractNum w:abstractNumId="11" w15:restartNumberingAfterBreak="0">
    <w:nsid w:val="17427BD3"/>
    <w:multiLevelType w:val="hybridMultilevel"/>
    <w:tmpl w:val="E6C225CA"/>
    <w:lvl w:ilvl="0" w:tplc="159C7FE4">
      <w:start w:val="1"/>
      <w:numFmt w:val="upperLetter"/>
      <w:lvlText w:val="%1."/>
      <w:lvlJc w:val="left"/>
      <w:pPr>
        <w:ind w:left="720" w:hanging="360"/>
      </w:pPr>
      <w:rPr>
        <w:b/>
        <w:bCs/>
      </w:rPr>
    </w:lvl>
    <w:lvl w:ilvl="1" w:tplc="0738608E">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CBB78DC"/>
    <w:multiLevelType w:val="hybridMultilevel"/>
    <w:tmpl w:val="8AFC6B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CD72B5A"/>
    <w:multiLevelType w:val="hybridMultilevel"/>
    <w:tmpl w:val="C3CAAC24"/>
    <w:lvl w:ilvl="0" w:tplc="89980540">
      <w:start w:val="210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FE562E"/>
    <w:multiLevelType w:val="hybridMultilevel"/>
    <w:tmpl w:val="F52E80FE"/>
    <w:lvl w:ilvl="0" w:tplc="1540AF6A">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356E02"/>
    <w:multiLevelType w:val="hybridMultilevel"/>
    <w:tmpl w:val="0B6C6F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C644D4"/>
    <w:multiLevelType w:val="hybridMultilevel"/>
    <w:tmpl w:val="CDFE0896"/>
    <w:lvl w:ilvl="0" w:tplc="C958DD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7CD1531"/>
    <w:multiLevelType w:val="hybridMultilevel"/>
    <w:tmpl w:val="A20C2626"/>
    <w:lvl w:ilvl="0" w:tplc="A06E1BB0">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28643129"/>
    <w:multiLevelType w:val="hybridMultilevel"/>
    <w:tmpl w:val="80A82B5A"/>
    <w:lvl w:ilvl="0" w:tplc="65329B04">
      <w:start w:val="1"/>
      <w:numFmt w:val="lowerLetter"/>
      <w:lvlText w:val="%1)"/>
      <w:lvlJc w:val="left"/>
      <w:pPr>
        <w:tabs>
          <w:tab w:val="num" w:pos="1065"/>
        </w:tabs>
        <w:ind w:left="1065" w:hanging="360"/>
      </w:pPr>
      <w:rPr>
        <w:rFonts w:hint="default"/>
        <w:b/>
        <w:i/>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9" w15:restartNumberingAfterBreak="0">
    <w:nsid w:val="293F1069"/>
    <w:multiLevelType w:val="hybridMultilevel"/>
    <w:tmpl w:val="6A388746"/>
    <w:lvl w:ilvl="0" w:tplc="0410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20" w15:restartNumberingAfterBreak="0">
    <w:nsid w:val="2AE84B12"/>
    <w:multiLevelType w:val="hybridMultilevel"/>
    <w:tmpl w:val="6714C4D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B087E0E"/>
    <w:multiLevelType w:val="hybridMultilevel"/>
    <w:tmpl w:val="2388A3D0"/>
    <w:lvl w:ilvl="0" w:tplc="8D6E1F04">
      <w:start w:val="2"/>
      <w:numFmt w:val="decimal"/>
      <w:lvlText w:val="%1"/>
      <w:lvlJc w:val="left"/>
      <w:pPr>
        <w:ind w:left="643" w:hanging="360"/>
      </w:pPr>
      <w:rPr>
        <w:rFonts w:hint="default"/>
        <w:color w:val="auto"/>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2" w15:restartNumberingAfterBreak="0">
    <w:nsid w:val="2B3C5494"/>
    <w:multiLevelType w:val="hybridMultilevel"/>
    <w:tmpl w:val="FFA60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BE654B8"/>
    <w:multiLevelType w:val="hybridMultilevel"/>
    <w:tmpl w:val="C9DA30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18A4AE0"/>
    <w:multiLevelType w:val="hybridMultilevel"/>
    <w:tmpl w:val="B88089CC"/>
    <w:lvl w:ilvl="0" w:tplc="0410000F">
      <w:start w:val="1"/>
      <w:numFmt w:val="decimal"/>
      <w:lvlText w:val="%1."/>
      <w:lvlJc w:val="left"/>
      <w:pPr>
        <w:ind w:left="720" w:hanging="360"/>
      </w:pPr>
    </w:lvl>
    <w:lvl w:ilvl="1" w:tplc="F4EC956E">
      <w:start w:val="1"/>
      <w:numFmt w:val="decimal"/>
      <w:lvlText w:val="%2)"/>
      <w:lvlJc w:val="left"/>
      <w:pPr>
        <w:ind w:left="1440" w:hanging="360"/>
      </w:pPr>
      <w:rPr>
        <w:rFonts w:hint="default"/>
        <w:b/>
        <w:bCs/>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3057D07"/>
    <w:multiLevelType w:val="hybridMultilevel"/>
    <w:tmpl w:val="75CC804E"/>
    <w:lvl w:ilvl="0" w:tplc="D48806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750289C"/>
    <w:multiLevelType w:val="hybridMultilevel"/>
    <w:tmpl w:val="D6702212"/>
    <w:lvl w:ilvl="0" w:tplc="4A24A4A2">
      <w:start w:val="1"/>
      <w:numFmt w:val="decimal"/>
      <w:lvlText w:val="%1."/>
      <w:lvlJc w:val="left"/>
      <w:pPr>
        <w:tabs>
          <w:tab w:val="num" w:pos="567"/>
        </w:tabs>
        <w:ind w:left="567" w:hanging="567"/>
      </w:pPr>
      <w:rPr>
        <w:rFonts w:ascii="Times New Roman" w:hAnsi="Times New Roman"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38A5569A"/>
    <w:multiLevelType w:val="hybridMultilevel"/>
    <w:tmpl w:val="820097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968065B"/>
    <w:multiLevelType w:val="hybridMultilevel"/>
    <w:tmpl w:val="8ED86376"/>
    <w:lvl w:ilvl="0" w:tplc="99F24CC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15:restartNumberingAfterBreak="0">
    <w:nsid w:val="3C6402BE"/>
    <w:multiLevelType w:val="hybridMultilevel"/>
    <w:tmpl w:val="D02E21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81A4B5C"/>
    <w:multiLevelType w:val="hybridMultilevel"/>
    <w:tmpl w:val="8AF414D6"/>
    <w:lvl w:ilvl="0" w:tplc="89980540">
      <w:start w:val="2100"/>
      <w:numFmt w:val="bullet"/>
      <w:lvlText w:val="-"/>
      <w:lvlJc w:val="left"/>
      <w:pPr>
        <w:ind w:left="720" w:hanging="360"/>
      </w:pPr>
      <w:rPr>
        <w:rFonts w:ascii="Times New Roman" w:eastAsia="Times New Roman" w:hAnsi="Times New Roman" w:cs="Times New Roman" w:hint="default"/>
      </w:rPr>
    </w:lvl>
    <w:lvl w:ilvl="1" w:tplc="04100007">
      <w:start w:val="1"/>
      <w:numFmt w:val="bullet"/>
      <w:lvlText w:val=""/>
      <w:lvlPicBulletId w:val="0"/>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90053F9"/>
    <w:multiLevelType w:val="hybridMultilevel"/>
    <w:tmpl w:val="22E28936"/>
    <w:lvl w:ilvl="0" w:tplc="1578E692">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2" w15:restartNumberingAfterBreak="0">
    <w:nsid w:val="49A57401"/>
    <w:multiLevelType w:val="hybridMultilevel"/>
    <w:tmpl w:val="82DE28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B055518"/>
    <w:multiLevelType w:val="hybridMultilevel"/>
    <w:tmpl w:val="D7BA85B0"/>
    <w:lvl w:ilvl="0" w:tplc="DD1ABB9C">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15F63D5"/>
    <w:multiLevelType w:val="hybridMultilevel"/>
    <w:tmpl w:val="014AD4B4"/>
    <w:lvl w:ilvl="0" w:tplc="63E26B48">
      <w:start w:val="159"/>
      <w:numFmt w:val="bullet"/>
      <w:lvlText w:val="-"/>
      <w:lvlJc w:val="left"/>
      <w:pPr>
        <w:ind w:left="1770" w:hanging="360"/>
      </w:pPr>
      <w:rPr>
        <w:rFonts w:ascii="Times New Roman" w:eastAsia="Times New Roman" w:hAnsi="Times New Roman" w:cs="Times New Roman" w:hint="default"/>
        <w:b/>
        <w:sz w:val="23"/>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35" w15:restartNumberingAfterBreak="0">
    <w:nsid w:val="5180519D"/>
    <w:multiLevelType w:val="multilevel"/>
    <w:tmpl w:val="43F0E23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4701827"/>
    <w:multiLevelType w:val="hybridMultilevel"/>
    <w:tmpl w:val="FD28A2A2"/>
    <w:lvl w:ilvl="0" w:tplc="96B8AD4E">
      <w:start w:val="5"/>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6705D5D"/>
    <w:multiLevelType w:val="hybridMultilevel"/>
    <w:tmpl w:val="BE460332"/>
    <w:lvl w:ilvl="0" w:tplc="A5C88C2A">
      <w:start w:val="1"/>
      <w:numFmt w:val="decimal"/>
      <w:lvlText w:val="%1)"/>
      <w:lvlJc w:val="left"/>
      <w:pPr>
        <w:ind w:left="1440" w:hanging="360"/>
      </w:pPr>
      <w:rPr>
        <w:rFonts w:hint="default"/>
        <w:b/>
        <w:bCs/>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15:restartNumberingAfterBreak="0">
    <w:nsid w:val="56E37F15"/>
    <w:multiLevelType w:val="hybridMultilevel"/>
    <w:tmpl w:val="5BE8297C"/>
    <w:lvl w:ilvl="0" w:tplc="BD365288">
      <w:start w:val="1"/>
      <w:numFmt w:val="decimal"/>
      <w:lvlText w:val="%1)"/>
      <w:lvlJc w:val="left"/>
      <w:pPr>
        <w:ind w:left="144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70C40E7"/>
    <w:multiLevelType w:val="hybridMultilevel"/>
    <w:tmpl w:val="7632DEA0"/>
    <w:lvl w:ilvl="0" w:tplc="10B694C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8FF681B"/>
    <w:multiLevelType w:val="hybridMultilevel"/>
    <w:tmpl w:val="B0E83DAE"/>
    <w:lvl w:ilvl="0" w:tplc="BD40D624">
      <w:start w:val="10"/>
      <w:numFmt w:val="bullet"/>
      <w:lvlText w:val="-"/>
      <w:lvlJc w:val="left"/>
      <w:pPr>
        <w:ind w:left="720" w:hanging="360"/>
      </w:pPr>
      <w:rPr>
        <w:rFonts w:ascii="Calibri" w:eastAsia="Arial Unicode MS"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F603D31"/>
    <w:multiLevelType w:val="hybridMultilevel"/>
    <w:tmpl w:val="ACF238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6CFA354E">
      <w:start w:val="1"/>
      <w:numFmt w:val="lowerLetter"/>
      <w:lvlText w:val="%4)"/>
      <w:lvlJc w:val="left"/>
      <w:pPr>
        <w:ind w:left="2880" w:hanging="360"/>
      </w:pPr>
      <w:rPr>
        <w:b/>
        <w:bCs/>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F6A3612"/>
    <w:multiLevelType w:val="hybridMultilevel"/>
    <w:tmpl w:val="6A084038"/>
    <w:lvl w:ilvl="0" w:tplc="BECEA012">
      <w:start w:val="1"/>
      <w:numFmt w:val="decimal"/>
      <w:lvlText w:val="%1)"/>
      <w:lvlJc w:val="left"/>
      <w:pPr>
        <w:ind w:left="792" w:hanging="360"/>
      </w:pPr>
      <w:rPr>
        <w:rFonts w:hint="default"/>
      </w:r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43" w15:restartNumberingAfterBreak="0">
    <w:nsid w:val="5FC97359"/>
    <w:multiLevelType w:val="hybridMultilevel"/>
    <w:tmpl w:val="3CACE98A"/>
    <w:lvl w:ilvl="0" w:tplc="6A1C4EC4">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4" w15:restartNumberingAfterBreak="0">
    <w:nsid w:val="65E70C59"/>
    <w:multiLevelType w:val="hybridMultilevel"/>
    <w:tmpl w:val="E64EF36C"/>
    <w:lvl w:ilvl="0" w:tplc="8C0C30E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5" w15:restartNumberingAfterBreak="0">
    <w:nsid w:val="665478E2"/>
    <w:multiLevelType w:val="hybridMultilevel"/>
    <w:tmpl w:val="4678E9F8"/>
    <w:lvl w:ilvl="0" w:tplc="9E220130">
      <w:start w:val="13"/>
      <w:numFmt w:val="lowerLetter"/>
      <w:lvlText w:val="%1)"/>
      <w:lvlJc w:val="left"/>
      <w:pPr>
        <w:tabs>
          <w:tab w:val="num" w:pos="720"/>
        </w:tabs>
        <w:ind w:left="720" w:hanging="360"/>
      </w:pPr>
      <w:rPr>
        <w:rFonts w:cs="Times New Roman" w:hint="default"/>
        <w:sz w:val="20"/>
      </w:rPr>
    </w:lvl>
    <w:lvl w:ilvl="1" w:tplc="49AA8EEE">
      <w:start w:val="1"/>
      <w:numFmt w:val="lowerLetter"/>
      <w:lvlText w:val="%2."/>
      <w:lvlJc w:val="left"/>
      <w:pPr>
        <w:tabs>
          <w:tab w:val="num" w:pos="1440"/>
        </w:tabs>
        <w:ind w:left="1440" w:hanging="360"/>
      </w:pPr>
      <w:rPr>
        <w:rFonts w:cs="Times New Roman" w:hint="default"/>
        <w:sz w:val="2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8240486"/>
    <w:multiLevelType w:val="multilevel"/>
    <w:tmpl w:val="7F2E97EE"/>
    <w:lvl w:ilvl="0">
      <w:start w:val="4"/>
      <w:numFmt w:val="decimal"/>
      <w:lvlText w:val="%1"/>
      <w:lvlJc w:val="left"/>
      <w:pPr>
        <w:ind w:left="598" w:hanging="386"/>
      </w:pPr>
      <w:rPr>
        <w:rFonts w:hint="default"/>
        <w:lang w:val="it-IT" w:eastAsia="it-IT" w:bidi="it-IT"/>
      </w:rPr>
    </w:lvl>
    <w:lvl w:ilvl="1">
      <w:start w:val="1"/>
      <w:numFmt w:val="decimal"/>
      <w:lvlText w:val="%1.%2."/>
      <w:lvlJc w:val="left"/>
      <w:pPr>
        <w:ind w:left="598" w:hanging="386"/>
      </w:pPr>
      <w:rPr>
        <w:rFonts w:hint="default"/>
        <w:spacing w:val="-1"/>
        <w:w w:val="100"/>
        <w:u w:val="none"/>
        <w:lang w:val="it-IT" w:eastAsia="it-IT" w:bidi="it-IT"/>
      </w:rPr>
    </w:lvl>
    <w:lvl w:ilvl="2">
      <w:numFmt w:val="bullet"/>
      <w:lvlText w:val=""/>
      <w:lvlJc w:val="left"/>
      <w:pPr>
        <w:ind w:left="933" w:hanging="360"/>
      </w:pPr>
      <w:rPr>
        <w:rFonts w:ascii="Symbol" w:eastAsia="Symbol" w:hAnsi="Symbol" w:cs="Symbol" w:hint="default"/>
        <w:w w:val="100"/>
        <w:sz w:val="22"/>
        <w:szCs w:val="22"/>
        <w:lang w:val="it-IT" w:eastAsia="it-IT" w:bidi="it-IT"/>
      </w:rPr>
    </w:lvl>
    <w:lvl w:ilvl="3">
      <w:numFmt w:val="bullet"/>
      <w:lvlText w:val=""/>
      <w:lvlJc w:val="left"/>
      <w:pPr>
        <w:ind w:left="1206" w:hanging="471"/>
      </w:pPr>
      <w:rPr>
        <w:rFonts w:ascii="Symbol" w:eastAsia="Symbol" w:hAnsi="Symbol" w:cs="Symbol" w:hint="default"/>
        <w:w w:val="100"/>
        <w:sz w:val="22"/>
        <w:szCs w:val="22"/>
        <w:lang w:val="it-IT" w:eastAsia="it-IT" w:bidi="it-IT"/>
      </w:rPr>
    </w:lvl>
    <w:lvl w:ilvl="4">
      <w:numFmt w:val="bullet"/>
      <w:lvlText w:val="•"/>
      <w:lvlJc w:val="left"/>
      <w:pPr>
        <w:ind w:left="3419" w:hanging="471"/>
      </w:pPr>
      <w:rPr>
        <w:rFonts w:hint="default"/>
        <w:lang w:val="it-IT" w:eastAsia="it-IT" w:bidi="it-IT"/>
      </w:rPr>
    </w:lvl>
    <w:lvl w:ilvl="5">
      <w:numFmt w:val="bullet"/>
      <w:lvlText w:val="•"/>
      <w:lvlJc w:val="left"/>
      <w:pPr>
        <w:ind w:left="4529" w:hanging="471"/>
      </w:pPr>
      <w:rPr>
        <w:rFonts w:hint="default"/>
        <w:lang w:val="it-IT" w:eastAsia="it-IT" w:bidi="it-IT"/>
      </w:rPr>
    </w:lvl>
    <w:lvl w:ilvl="6">
      <w:numFmt w:val="bullet"/>
      <w:lvlText w:val="•"/>
      <w:lvlJc w:val="left"/>
      <w:pPr>
        <w:ind w:left="5639" w:hanging="471"/>
      </w:pPr>
      <w:rPr>
        <w:rFonts w:hint="default"/>
        <w:lang w:val="it-IT" w:eastAsia="it-IT" w:bidi="it-IT"/>
      </w:rPr>
    </w:lvl>
    <w:lvl w:ilvl="7">
      <w:numFmt w:val="bullet"/>
      <w:lvlText w:val="•"/>
      <w:lvlJc w:val="left"/>
      <w:pPr>
        <w:ind w:left="6749" w:hanging="471"/>
      </w:pPr>
      <w:rPr>
        <w:rFonts w:hint="default"/>
        <w:lang w:val="it-IT" w:eastAsia="it-IT" w:bidi="it-IT"/>
      </w:rPr>
    </w:lvl>
    <w:lvl w:ilvl="8">
      <w:numFmt w:val="bullet"/>
      <w:lvlText w:val="•"/>
      <w:lvlJc w:val="left"/>
      <w:pPr>
        <w:ind w:left="7859" w:hanging="471"/>
      </w:pPr>
      <w:rPr>
        <w:rFonts w:hint="default"/>
        <w:lang w:val="it-IT" w:eastAsia="it-IT" w:bidi="it-IT"/>
      </w:rPr>
    </w:lvl>
  </w:abstractNum>
  <w:abstractNum w:abstractNumId="47" w15:restartNumberingAfterBreak="0">
    <w:nsid w:val="6AFB7D50"/>
    <w:multiLevelType w:val="hybridMultilevel"/>
    <w:tmpl w:val="4F7E28EE"/>
    <w:lvl w:ilvl="0" w:tplc="30A0BF4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8" w15:restartNumberingAfterBreak="0">
    <w:nsid w:val="6CA37C38"/>
    <w:multiLevelType w:val="hybridMultilevel"/>
    <w:tmpl w:val="6540B4B8"/>
    <w:lvl w:ilvl="0" w:tplc="89282914">
      <w:start w:val="2"/>
      <w:numFmt w:val="decimal"/>
      <w:lvlText w:val="%1"/>
      <w:lvlJc w:val="left"/>
      <w:pPr>
        <w:ind w:left="643" w:hanging="360"/>
      </w:pPr>
      <w:rPr>
        <w:rFonts w:hint="default"/>
        <w:b w:val="0"/>
        <w:color w:val="auto"/>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49" w15:restartNumberingAfterBreak="0">
    <w:nsid w:val="749F36C0"/>
    <w:multiLevelType w:val="hybridMultilevel"/>
    <w:tmpl w:val="61126700"/>
    <w:lvl w:ilvl="0" w:tplc="FAA29C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A9669B"/>
    <w:multiLevelType w:val="hybridMultilevel"/>
    <w:tmpl w:val="4E382C68"/>
    <w:lvl w:ilvl="0" w:tplc="DD1ABB9C">
      <w:numFmt w:val="bullet"/>
      <w:lvlText w:val="-"/>
      <w:lvlJc w:val="left"/>
      <w:pPr>
        <w:ind w:left="765" w:hanging="360"/>
      </w:pPr>
      <w:rPr>
        <w:rFonts w:ascii="Calibri" w:eastAsia="Times New Roman" w:hAnsi="Calibri" w:cs="Times New Roman"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1" w15:restartNumberingAfterBreak="0">
    <w:nsid w:val="7AF672E9"/>
    <w:multiLevelType w:val="hybridMultilevel"/>
    <w:tmpl w:val="38E88248"/>
    <w:lvl w:ilvl="0" w:tplc="6F404DE0">
      <w:start w:val="1"/>
      <w:numFmt w:val="decimal"/>
      <w:lvlText w:val="%1)"/>
      <w:lvlJc w:val="left"/>
      <w:pPr>
        <w:ind w:left="1004" w:hanging="360"/>
      </w:pPr>
      <w:rPr>
        <w:rFonts w:hint="default"/>
        <w:b/>
        <w:bCs/>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2" w15:restartNumberingAfterBreak="0">
    <w:nsid w:val="7B095BEA"/>
    <w:multiLevelType w:val="hybridMultilevel"/>
    <w:tmpl w:val="8AC400FC"/>
    <w:lvl w:ilvl="0" w:tplc="04100011">
      <w:start w:val="1"/>
      <w:numFmt w:val="decimal"/>
      <w:lvlText w:val="%1)"/>
      <w:lvlJc w:val="left"/>
      <w:pPr>
        <w:tabs>
          <w:tab w:val="num" w:pos="720"/>
        </w:tabs>
        <w:ind w:left="720"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15:restartNumberingAfterBreak="0">
    <w:nsid w:val="7E1E07FF"/>
    <w:multiLevelType w:val="hybridMultilevel"/>
    <w:tmpl w:val="FB685296"/>
    <w:lvl w:ilvl="0" w:tplc="3224E69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ECF241D"/>
    <w:multiLevelType w:val="hybridMultilevel"/>
    <w:tmpl w:val="7B585C2E"/>
    <w:lvl w:ilvl="0" w:tplc="A3D8446C">
      <w:start w:val="1"/>
      <w:numFmt w:val="decimal"/>
      <w:lvlText w:val="%1."/>
      <w:lvlJc w:val="left"/>
      <w:pPr>
        <w:ind w:left="1000" w:hanging="360"/>
      </w:pPr>
      <w:rPr>
        <w:rFonts w:ascii="Calibri" w:eastAsia="Calibri" w:hAnsi="Calibri" w:cs="Calibri" w:hint="default"/>
        <w:b/>
        <w:bCs/>
        <w:w w:val="100"/>
        <w:sz w:val="28"/>
        <w:szCs w:val="28"/>
        <w:lang w:val="it-IT" w:eastAsia="it-IT" w:bidi="it-IT"/>
      </w:rPr>
    </w:lvl>
    <w:lvl w:ilvl="1" w:tplc="996C343E">
      <w:numFmt w:val="bullet"/>
      <w:lvlText w:val="•"/>
      <w:lvlJc w:val="left"/>
      <w:pPr>
        <w:ind w:left="1907" w:hanging="360"/>
      </w:pPr>
      <w:rPr>
        <w:rFonts w:hint="default"/>
        <w:lang w:val="it-IT" w:eastAsia="it-IT" w:bidi="it-IT"/>
      </w:rPr>
    </w:lvl>
    <w:lvl w:ilvl="2" w:tplc="B9CA2CBE">
      <w:numFmt w:val="bullet"/>
      <w:lvlText w:val="•"/>
      <w:lvlJc w:val="left"/>
      <w:pPr>
        <w:ind w:left="2815" w:hanging="360"/>
      </w:pPr>
      <w:rPr>
        <w:rFonts w:hint="default"/>
        <w:lang w:val="it-IT" w:eastAsia="it-IT" w:bidi="it-IT"/>
      </w:rPr>
    </w:lvl>
    <w:lvl w:ilvl="3" w:tplc="C75252E8">
      <w:numFmt w:val="bullet"/>
      <w:lvlText w:val="•"/>
      <w:lvlJc w:val="left"/>
      <w:pPr>
        <w:ind w:left="3723" w:hanging="360"/>
      </w:pPr>
      <w:rPr>
        <w:rFonts w:hint="default"/>
        <w:lang w:val="it-IT" w:eastAsia="it-IT" w:bidi="it-IT"/>
      </w:rPr>
    </w:lvl>
    <w:lvl w:ilvl="4" w:tplc="029A0E62">
      <w:numFmt w:val="bullet"/>
      <w:lvlText w:val="•"/>
      <w:lvlJc w:val="left"/>
      <w:pPr>
        <w:ind w:left="4631" w:hanging="360"/>
      </w:pPr>
      <w:rPr>
        <w:rFonts w:hint="default"/>
        <w:lang w:val="it-IT" w:eastAsia="it-IT" w:bidi="it-IT"/>
      </w:rPr>
    </w:lvl>
    <w:lvl w:ilvl="5" w:tplc="2FC4B7A2">
      <w:numFmt w:val="bullet"/>
      <w:lvlText w:val="•"/>
      <w:lvlJc w:val="left"/>
      <w:pPr>
        <w:ind w:left="5539" w:hanging="360"/>
      </w:pPr>
      <w:rPr>
        <w:rFonts w:hint="default"/>
        <w:lang w:val="it-IT" w:eastAsia="it-IT" w:bidi="it-IT"/>
      </w:rPr>
    </w:lvl>
    <w:lvl w:ilvl="6" w:tplc="50924FBA">
      <w:numFmt w:val="bullet"/>
      <w:lvlText w:val="•"/>
      <w:lvlJc w:val="left"/>
      <w:pPr>
        <w:ind w:left="6447" w:hanging="360"/>
      </w:pPr>
      <w:rPr>
        <w:rFonts w:hint="default"/>
        <w:lang w:val="it-IT" w:eastAsia="it-IT" w:bidi="it-IT"/>
      </w:rPr>
    </w:lvl>
    <w:lvl w:ilvl="7" w:tplc="E910B12E">
      <w:numFmt w:val="bullet"/>
      <w:lvlText w:val="•"/>
      <w:lvlJc w:val="left"/>
      <w:pPr>
        <w:ind w:left="7355" w:hanging="360"/>
      </w:pPr>
      <w:rPr>
        <w:rFonts w:hint="default"/>
        <w:lang w:val="it-IT" w:eastAsia="it-IT" w:bidi="it-IT"/>
      </w:rPr>
    </w:lvl>
    <w:lvl w:ilvl="8" w:tplc="D032BE02">
      <w:numFmt w:val="bullet"/>
      <w:lvlText w:val="•"/>
      <w:lvlJc w:val="left"/>
      <w:pPr>
        <w:ind w:left="8263" w:hanging="360"/>
      </w:pPr>
      <w:rPr>
        <w:rFonts w:hint="default"/>
        <w:lang w:val="it-IT" w:eastAsia="it-IT" w:bidi="it-IT"/>
      </w:rPr>
    </w:lvl>
  </w:abstractNum>
  <w:num w:numId="1" w16cid:durableId="1104115227">
    <w:abstractNumId w:val="43"/>
  </w:num>
  <w:num w:numId="2" w16cid:durableId="1134325652">
    <w:abstractNumId w:val="42"/>
  </w:num>
  <w:num w:numId="3" w16cid:durableId="1245410356">
    <w:abstractNumId w:val="19"/>
  </w:num>
  <w:num w:numId="4" w16cid:durableId="236525406">
    <w:abstractNumId w:val="13"/>
  </w:num>
  <w:num w:numId="5" w16cid:durableId="1260334560">
    <w:abstractNumId w:val="30"/>
  </w:num>
  <w:num w:numId="6" w16cid:durableId="632490626">
    <w:abstractNumId w:val="40"/>
  </w:num>
  <w:num w:numId="7" w16cid:durableId="387997930">
    <w:abstractNumId w:val="52"/>
  </w:num>
  <w:num w:numId="8" w16cid:durableId="1591889844">
    <w:abstractNumId w:val="47"/>
  </w:num>
  <w:num w:numId="9" w16cid:durableId="1923175073">
    <w:abstractNumId w:val="44"/>
  </w:num>
  <w:num w:numId="10" w16cid:durableId="1778669368">
    <w:abstractNumId w:val="8"/>
  </w:num>
  <w:num w:numId="11" w16cid:durableId="685641637">
    <w:abstractNumId w:val="39"/>
  </w:num>
  <w:num w:numId="12" w16cid:durableId="922297637">
    <w:abstractNumId w:val="5"/>
  </w:num>
  <w:num w:numId="13" w16cid:durableId="386034843">
    <w:abstractNumId w:val="4"/>
  </w:num>
  <w:num w:numId="14" w16cid:durableId="1743987981">
    <w:abstractNumId w:val="7"/>
  </w:num>
  <w:num w:numId="15" w16cid:durableId="511801411">
    <w:abstractNumId w:val="45"/>
  </w:num>
  <w:num w:numId="16" w16cid:durableId="2020499413">
    <w:abstractNumId w:val="33"/>
  </w:num>
  <w:num w:numId="17" w16cid:durableId="664209856">
    <w:abstractNumId w:val="50"/>
  </w:num>
  <w:num w:numId="18" w16cid:durableId="65811854">
    <w:abstractNumId w:val="9"/>
  </w:num>
  <w:num w:numId="19" w16cid:durableId="364527687">
    <w:abstractNumId w:val="21"/>
  </w:num>
  <w:num w:numId="20" w16cid:durableId="1418211830">
    <w:abstractNumId w:val="48"/>
  </w:num>
  <w:num w:numId="21" w16cid:durableId="1892226021">
    <w:abstractNumId w:val="49"/>
  </w:num>
  <w:num w:numId="22" w16cid:durableId="1517382094">
    <w:abstractNumId w:val="26"/>
  </w:num>
  <w:num w:numId="23" w16cid:durableId="1817798231">
    <w:abstractNumId w:val="34"/>
  </w:num>
  <w:num w:numId="24" w16cid:durableId="3673408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6263190">
    <w:abstractNumId w:val="18"/>
  </w:num>
  <w:num w:numId="26" w16cid:durableId="738746816">
    <w:abstractNumId w:val="17"/>
  </w:num>
  <w:num w:numId="27" w16cid:durableId="1070545065">
    <w:abstractNumId w:val="16"/>
  </w:num>
  <w:num w:numId="28" w16cid:durableId="1428192466">
    <w:abstractNumId w:val="11"/>
  </w:num>
  <w:num w:numId="29" w16cid:durableId="2016414281">
    <w:abstractNumId w:val="37"/>
  </w:num>
  <w:num w:numId="30" w16cid:durableId="1814713110">
    <w:abstractNumId w:val="24"/>
  </w:num>
  <w:num w:numId="31" w16cid:durableId="1925530225">
    <w:abstractNumId w:val="51"/>
  </w:num>
  <w:num w:numId="32" w16cid:durableId="195894791">
    <w:abstractNumId w:val="38"/>
  </w:num>
  <w:num w:numId="33" w16cid:durableId="492797532">
    <w:abstractNumId w:val="31"/>
  </w:num>
  <w:num w:numId="34" w16cid:durableId="1048408407">
    <w:abstractNumId w:val="14"/>
  </w:num>
  <w:num w:numId="35" w16cid:durableId="784155713">
    <w:abstractNumId w:val="29"/>
  </w:num>
  <w:num w:numId="36" w16cid:durableId="225268189">
    <w:abstractNumId w:val="1"/>
  </w:num>
  <w:num w:numId="37" w16cid:durableId="714547653">
    <w:abstractNumId w:val="6"/>
  </w:num>
  <w:num w:numId="38" w16cid:durableId="429085827">
    <w:abstractNumId w:val="15"/>
  </w:num>
  <w:num w:numId="39" w16cid:durableId="1022827824">
    <w:abstractNumId w:val="53"/>
  </w:num>
  <w:num w:numId="40" w16cid:durableId="852230386">
    <w:abstractNumId w:val="20"/>
  </w:num>
  <w:num w:numId="41" w16cid:durableId="1631278578">
    <w:abstractNumId w:val="0"/>
  </w:num>
  <w:num w:numId="42" w16cid:durableId="2146387822">
    <w:abstractNumId w:val="10"/>
  </w:num>
  <w:num w:numId="43" w16cid:durableId="1426263208">
    <w:abstractNumId w:val="54"/>
  </w:num>
  <w:num w:numId="44" w16cid:durableId="1317371657">
    <w:abstractNumId w:val="46"/>
  </w:num>
  <w:num w:numId="45" w16cid:durableId="471756349">
    <w:abstractNumId w:val="41"/>
  </w:num>
  <w:num w:numId="46" w16cid:durableId="2047679928">
    <w:abstractNumId w:val="35"/>
  </w:num>
  <w:num w:numId="47" w16cid:durableId="1316956131">
    <w:abstractNumId w:val="25"/>
  </w:num>
  <w:num w:numId="48" w16cid:durableId="1924603351">
    <w:abstractNumId w:val="36"/>
  </w:num>
  <w:num w:numId="49" w16cid:durableId="139664111">
    <w:abstractNumId w:val="12"/>
  </w:num>
  <w:num w:numId="50" w16cid:durableId="81030108">
    <w:abstractNumId w:val="22"/>
  </w:num>
  <w:num w:numId="51" w16cid:durableId="1853299850">
    <w:abstractNumId w:val="3"/>
  </w:num>
  <w:num w:numId="52" w16cid:durableId="76366913">
    <w:abstractNumId w:val="2"/>
  </w:num>
  <w:num w:numId="53" w16cid:durableId="260602191">
    <w:abstractNumId w:val="27"/>
  </w:num>
  <w:num w:numId="54" w16cid:durableId="686296642">
    <w:abstractNumId w:val="23"/>
  </w:num>
  <w:num w:numId="55" w16cid:durableId="1947618610">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SANU-F">
    <w15:presenceInfo w15:providerId="AD" w15:userId="S-1-5-21-2083731575-784475696-1852903728-3991"/>
  </w15:person>
  <w15:person w15:author="VACCA-M">
    <w15:presenceInfo w15:providerId="AD" w15:userId="S-1-5-21-2083731575-784475696-1852903728-3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6A"/>
    <w:rsid w:val="0000724F"/>
    <w:rsid w:val="0001578F"/>
    <w:rsid w:val="00033A66"/>
    <w:rsid w:val="000342A3"/>
    <w:rsid w:val="00034D91"/>
    <w:rsid w:val="00035D2C"/>
    <w:rsid w:val="00037516"/>
    <w:rsid w:val="00037A1E"/>
    <w:rsid w:val="00040BF8"/>
    <w:rsid w:val="000545E5"/>
    <w:rsid w:val="00055142"/>
    <w:rsid w:val="00057440"/>
    <w:rsid w:val="00061DDC"/>
    <w:rsid w:val="00063893"/>
    <w:rsid w:val="000655D8"/>
    <w:rsid w:val="000663A9"/>
    <w:rsid w:val="0007251E"/>
    <w:rsid w:val="00072B9E"/>
    <w:rsid w:val="000803AD"/>
    <w:rsid w:val="00082DA3"/>
    <w:rsid w:val="00091C1D"/>
    <w:rsid w:val="00093A03"/>
    <w:rsid w:val="00093C63"/>
    <w:rsid w:val="000A00E2"/>
    <w:rsid w:val="000A113E"/>
    <w:rsid w:val="000B0F49"/>
    <w:rsid w:val="000B201D"/>
    <w:rsid w:val="000B57E2"/>
    <w:rsid w:val="000C7D54"/>
    <w:rsid w:val="000D2F13"/>
    <w:rsid w:val="000D3234"/>
    <w:rsid w:val="000D3E65"/>
    <w:rsid w:val="000D6134"/>
    <w:rsid w:val="000D6185"/>
    <w:rsid w:val="000E066D"/>
    <w:rsid w:val="000E15EC"/>
    <w:rsid w:val="000E604D"/>
    <w:rsid w:val="001050B2"/>
    <w:rsid w:val="00105DD3"/>
    <w:rsid w:val="00107650"/>
    <w:rsid w:val="00114544"/>
    <w:rsid w:val="001226EC"/>
    <w:rsid w:val="0012572A"/>
    <w:rsid w:val="0012685F"/>
    <w:rsid w:val="0012707C"/>
    <w:rsid w:val="00131B33"/>
    <w:rsid w:val="00132551"/>
    <w:rsid w:val="0013544D"/>
    <w:rsid w:val="001456C5"/>
    <w:rsid w:val="0015090D"/>
    <w:rsid w:val="0015505C"/>
    <w:rsid w:val="00156C77"/>
    <w:rsid w:val="0016133E"/>
    <w:rsid w:val="001729C1"/>
    <w:rsid w:val="001749FF"/>
    <w:rsid w:val="00175F26"/>
    <w:rsid w:val="001805A7"/>
    <w:rsid w:val="00180FE1"/>
    <w:rsid w:val="00181852"/>
    <w:rsid w:val="00181A1B"/>
    <w:rsid w:val="00185CFB"/>
    <w:rsid w:val="00186701"/>
    <w:rsid w:val="00187D25"/>
    <w:rsid w:val="0019336B"/>
    <w:rsid w:val="001935C8"/>
    <w:rsid w:val="001A1E79"/>
    <w:rsid w:val="001A6A95"/>
    <w:rsid w:val="001A7DB5"/>
    <w:rsid w:val="001B39BB"/>
    <w:rsid w:val="001B4243"/>
    <w:rsid w:val="001B4E5D"/>
    <w:rsid w:val="001C5F8B"/>
    <w:rsid w:val="001D0264"/>
    <w:rsid w:val="001D776A"/>
    <w:rsid w:val="001E1B64"/>
    <w:rsid w:val="001E21D5"/>
    <w:rsid w:val="001E399A"/>
    <w:rsid w:val="001E7233"/>
    <w:rsid w:val="001F4725"/>
    <w:rsid w:val="001F53CE"/>
    <w:rsid w:val="00206013"/>
    <w:rsid w:val="0021036A"/>
    <w:rsid w:val="00215A22"/>
    <w:rsid w:val="00217978"/>
    <w:rsid w:val="002221B0"/>
    <w:rsid w:val="0022562E"/>
    <w:rsid w:val="002279E3"/>
    <w:rsid w:val="002341B7"/>
    <w:rsid w:val="002401F3"/>
    <w:rsid w:val="00244C0B"/>
    <w:rsid w:val="00244D0E"/>
    <w:rsid w:val="002454A3"/>
    <w:rsid w:val="00245E3B"/>
    <w:rsid w:val="00247A24"/>
    <w:rsid w:val="00255E32"/>
    <w:rsid w:val="00261028"/>
    <w:rsid w:val="002644FE"/>
    <w:rsid w:val="00266C69"/>
    <w:rsid w:val="00280924"/>
    <w:rsid w:val="0028301D"/>
    <w:rsid w:val="002842EB"/>
    <w:rsid w:val="00287723"/>
    <w:rsid w:val="00287E41"/>
    <w:rsid w:val="00290B8F"/>
    <w:rsid w:val="00290CAA"/>
    <w:rsid w:val="00296283"/>
    <w:rsid w:val="002A5612"/>
    <w:rsid w:val="002A64E1"/>
    <w:rsid w:val="002C1756"/>
    <w:rsid w:val="002C3E8F"/>
    <w:rsid w:val="002C4136"/>
    <w:rsid w:val="002D062F"/>
    <w:rsid w:val="002D1CCF"/>
    <w:rsid w:val="002D5508"/>
    <w:rsid w:val="002D68B4"/>
    <w:rsid w:val="002F615F"/>
    <w:rsid w:val="002F67EF"/>
    <w:rsid w:val="002F7C24"/>
    <w:rsid w:val="00302E11"/>
    <w:rsid w:val="003047DC"/>
    <w:rsid w:val="00304D15"/>
    <w:rsid w:val="00316DAD"/>
    <w:rsid w:val="00327D56"/>
    <w:rsid w:val="00344D75"/>
    <w:rsid w:val="00344F1F"/>
    <w:rsid w:val="0034656E"/>
    <w:rsid w:val="00361C74"/>
    <w:rsid w:val="003621BF"/>
    <w:rsid w:val="003629F3"/>
    <w:rsid w:val="00364DF0"/>
    <w:rsid w:val="00365A15"/>
    <w:rsid w:val="003672B2"/>
    <w:rsid w:val="003701F5"/>
    <w:rsid w:val="00372169"/>
    <w:rsid w:val="00372954"/>
    <w:rsid w:val="00373F27"/>
    <w:rsid w:val="00374718"/>
    <w:rsid w:val="0038179F"/>
    <w:rsid w:val="0038211B"/>
    <w:rsid w:val="003844D2"/>
    <w:rsid w:val="00387114"/>
    <w:rsid w:val="003B3DAD"/>
    <w:rsid w:val="003C7FEA"/>
    <w:rsid w:val="003D68A7"/>
    <w:rsid w:val="003D754D"/>
    <w:rsid w:val="003D7620"/>
    <w:rsid w:val="003D76C4"/>
    <w:rsid w:val="003E2596"/>
    <w:rsid w:val="003E64C2"/>
    <w:rsid w:val="003E75CA"/>
    <w:rsid w:val="003E7B13"/>
    <w:rsid w:val="003F2DDE"/>
    <w:rsid w:val="003F3659"/>
    <w:rsid w:val="003F494A"/>
    <w:rsid w:val="003F7D1E"/>
    <w:rsid w:val="00400A0E"/>
    <w:rsid w:val="0041074A"/>
    <w:rsid w:val="004111D0"/>
    <w:rsid w:val="00414533"/>
    <w:rsid w:val="00421CF9"/>
    <w:rsid w:val="00422162"/>
    <w:rsid w:val="00430479"/>
    <w:rsid w:val="00445809"/>
    <w:rsid w:val="00446083"/>
    <w:rsid w:val="004478F4"/>
    <w:rsid w:val="004514B8"/>
    <w:rsid w:val="00456985"/>
    <w:rsid w:val="0045719D"/>
    <w:rsid w:val="004571C5"/>
    <w:rsid w:val="00463825"/>
    <w:rsid w:val="00470856"/>
    <w:rsid w:val="00480306"/>
    <w:rsid w:val="00481C66"/>
    <w:rsid w:val="00482902"/>
    <w:rsid w:val="00494208"/>
    <w:rsid w:val="0049447E"/>
    <w:rsid w:val="00497B43"/>
    <w:rsid w:val="004A783E"/>
    <w:rsid w:val="004B0A6C"/>
    <w:rsid w:val="004B1AD8"/>
    <w:rsid w:val="004B2C35"/>
    <w:rsid w:val="004B3599"/>
    <w:rsid w:val="004C4E27"/>
    <w:rsid w:val="004D2323"/>
    <w:rsid w:val="004D2C07"/>
    <w:rsid w:val="004D48A0"/>
    <w:rsid w:val="004E2438"/>
    <w:rsid w:val="004E3239"/>
    <w:rsid w:val="004E4F93"/>
    <w:rsid w:val="004E5B85"/>
    <w:rsid w:val="00504539"/>
    <w:rsid w:val="00507B27"/>
    <w:rsid w:val="00510FFA"/>
    <w:rsid w:val="00517706"/>
    <w:rsid w:val="005200D1"/>
    <w:rsid w:val="005237EF"/>
    <w:rsid w:val="00531FC3"/>
    <w:rsid w:val="005368EA"/>
    <w:rsid w:val="00541BEF"/>
    <w:rsid w:val="00541DD6"/>
    <w:rsid w:val="0055224B"/>
    <w:rsid w:val="005525D3"/>
    <w:rsid w:val="00565318"/>
    <w:rsid w:val="005705D5"/>
    <w:rsid w:val="00597D51"/>
    <w:rsid w:val="005B766A"/>
    <w:rsid w:val="005C75EB"/>
    <w:rsid w:val="005C78E7"/>
    <w:rsid w:val="005D4FF1"/>
    <w:rsid w:val="005D5503"/>
    <w:rsid w:val="005E046E"/>
    <w:rsid w:val="005E3EAE"/>
    <w:rsid w:val="005F01E6"/>
    <w:rsid w:val="005F21CF"/>
    <w:rsid w:val="005F28E3"/>
    <w:rsid w:val="005F764C"/>
    <w:rsid w:val="006029D6"/>
    <w:rsid w:val="00604356"/>
    <w:rsid w:val="00606C08"/>
    <w:rsid w:val="00613EF1"/>
    <w:rsid w:val="00614E98"/>
    <w:rsid w:val="00631D58"/>
    <w:rsid w:val="00632014"/>
    <w:rsid w:val="006379AE"/>
    <w:rsid w:val="0064607C"/>
    <w:rsid w:val="00654C04"/>
    <w:rsid w:val="00657122"/>
    <w:rsid w:val="00661923"/>
    <w:rsid w:val="006639A0"/>
    <w:rsid w:val="00675118"/>
    <w:rsid w:val="00677022"/>
    <w:rsid w:val="0068365E"/>
    <w:rsid w:val="00686DC7"/>
    <w:rsid w:val="00694486"/>
    <w:rsid w:val="0069557C"/>
    <w:rsid w:val="006B477C"/>
    <w:rsid w:val="006B56CE"/>
    <w:rsid w:val="006C39E7"/>
    <w:rsid w:val="006D03BB"/>
    <w:rsid w:val="006E4C8A"/>
    <w:rsid w:val="006F1980"/>
    <w:rsid w:val="006F23B9"/>
    <w:rsid w:val="006F3BA6"/>
    <w:rsid w:val="006F7385"/>
    <w:rsid w:val="00711239"/>
    <w:rsid w:val="0071294A"/>
    <w:rsid w:val="00714A80"/>
    <w:rsid w:val="0071727F"/>
    <w:rsid w:val="00724296"/>
    <w:rsid w:val="007258CF"/>
    <w:rsid w:val="007307A9"/>
    <w:rsid w:val="00732D1D"/>
    <w:rsid w:val="0073586A"/>
    <w:rsid w:val="00740450"/>
    <w:rsid w:val="007432A9"/>
    <w:rsid w:val="00744547"/>
    <w:rsid w:val="0074496D"/>
    <w:rsid w:val="00754D08"/>
    <w:rsid w:val="007556BB"/>
    <w:rsid w:val="00757A4A"/>
    <w:rsid w:val="00766B35"/>
    <w:rsid w:val="00767B01"/>
    <w:rsid w:val="0077468B"/>
    <w:rsid w:val="007804D7"/>
    <w:rsid w:val="0078610F"/>
    <w:rsid w:val="00790524"/>
    <w:rsid w:val="00790AA4"/>
    <w:rsid w:val="007937EF"/>
    <w:rsid w:val="0079381C"/>
    <w:rsid w:val="00797C91"/>
    <w:rsid w:val="007A7458"/>
    <w:rsid w:val="007A7559"/>
    <w:rsid w:val="007B2E5C"/>
    <w:rsid w:val="007B4FAA"/>
    <w:rsid w:val="007C0082"/>
    <w:rsid w:val="007C7BA3"/>
    <w:rsid w:val="007D3A12"/>
    <w:rsid w:val="007D4DC1"/>
    <w:rsid w:val="007E58D2"/>
    <w:rsid w:val="007E6EF3"/>
    <w:rsid w:val="007E76EB"/>
    <w:rsid w:val="007E7702"/>
    <w:rsid w:val="007F650C"/>
    <w:rsid w:val="00801A17"/>
    <w:rsid w:val="008022B7"/>
    <w:rsid w:val="00807D79"/>
    <w:rsid w:val="00810FB6"/>
    <w:rsid w:val="0081175F"/>
    <w:rsid w:val="00812B3B"/>
    <w:rsid w:val="0081509F"/>
    <w:rsid w:val="008158CD"/>
    <w:rsid w:val="00817C17"/>
    <w:rsid w:val="00833234"/>
    <w:rsid w:val="008367B8"/>
    <w:rsid w:val="00840B98"/>
    <w:rsid w:val="00844D21"/>
    <w:rsid w:val="0086102E"/>
    <w:rsid w:val="00871E58"/>
    <w:rsid w:val="00876598"/>
    <w:rsid w:val="008822E1"/>
    <w:rsid w:val="00884CEF"/>
    <w:rsid w:val="0089003C"/>
    <w:rsid w:val="008930E3"/>
    <w:rsid w:val="00897538"/>
    <w:rsid w:val="00897FF6"/>
    <w:rsid w:val="008A05DF"/>
    <w:rsid w:val="008A0CA5"/>
    <w:rsid w:val="008A3F2B"/>
    <w:rsid w:val="008A4177"/>
    <w:rsid w:val="008A45E0"/>
    <w:rsid w:val="008A5E7D"/>
    <w:rsid w:val="008B0CF4"/>
    <w:rsid w:val="008B0D39"/>
    <w:rsid w:val="008B27E4"/>
    <w:rsid w:val="008B3360"/>
    <w:rsid w:val="008C4A68"/>
    <w:rsid w:val="008C5D25"/>
    <w:rsid w:val="008D0951"/>
    <w:rsid w:val="008D2EFB"/>
    <w:rsid w:val="008D3B91"/>
    <w:rsid w:val="008D5797"/>
    <w:rsid w:val="008D65D6"/>
    <w:rsid w:val="008E38F0"/>
    <w:rsid w:val="008E7011"/>
    <w:rsid w:val="008F0ACB"/>
    <w:rsid w:val="008F673C"/>
    <w:rsid w:val="00900E49"/>
    <w:rsid w:val="00903945"/>
    <w:rsid w:val="009066B3"/>
    <w:rsid w:val="00906AD0"/>
    <w:rsid w:val="00910A9F"/>
    <w:rsid w:val="00933A58"/>
    <w:rsid w:val="00933E9C"/>
    <w:rsid w:val="00941617"/>
    <w:rsid w:val="009517A2"/>
    <w:rsid w:val="00953665"/>
    <w:rsid w:val="00953C98"/>
    <w:rsid w:val="00955FFF"/>
    <w:rsid w:val="0096381F"/>
    <w:rsid w:val="0096419E"/>
    <w:rsid w:val="00965329"/>
    <w:rsid w:val="00965D65"/>
    <w:rsid w:val="009668E1"/>
    <w:rsid w:val="00976B87"/>
    <w:rsid w:val="009804C1"/>
    <w:rsid w:val="009813CB"/>
    <w:rsid w:val="00986C80"/>
    <w:rsid w:val="00986DF7"/>
    <w:rsid w:val="009932C2"/>
    <w:rsid w:val="009A22D1"/>
    <w:rsid w:val="009B3533"/>
    <w:rsid w:val="009C429B"/>
    <w:rsid w:val="009C554B"/>
    <w:rsid w:val="009D4328"/>
    <w:rsid w:val="009E3F43"/>
    <w:rsid w:val="009F1080"/>
    <w:rsid w:val="009F2A8F"/>
    <w:rsid w:val="00A044A1"/>
    <w:rsid w:val="00A0745D"/>
    <w:rsid w:val="00A10E09"/>
    <w:rsid w:val="00A16349"/>
    <w:rsid w:val="00A3494B"/>
    <w:rsid w:val="00A408D2"/>
    <w:rsid w:val="00A42079"/>
    <w:rsid w:val="00A42788"/>
    <w:rsid w:val="00A429CF"/>
    <w:rsid w:val="00A44E00"/>
    <w:rsid w:val="00A64111"/>
    <w:rsid w:val="00A67508"/>
    <w:rsid w:val="00A67AC3"/>
    <w:rsid w:val="00A846FA"/>
    <w:rsid w:val="00A877FA"/>
    <w:rsid w:val="00A93875"/>
    <w:rsid w:val="00A95344"/>
    <w:rsid w:val="00A95D68"/>
    <w:rsid w:val="00AA0803"/>
    <w:rsid w:val="00AA3342"/>
    <w:rsid w:val="00AA38D7"/>
    <w:rsid w:val="00AA3FAE"/>
    <w:rsid w:val="00AA6754"/>
    <w:rsid w:val="00AB20F7"/>
    <w:rsid w:val="00AB637D"/>
    <w:rsid w:val="00AB7E78"/>
    <w:rsid w:val="00AC3120"/>
    <w:rsid w:val="00AD1242"/>
    <w:rsid w:val="00AD483D"/>
    <w:rsid w:val="00AD6116"/>
    <w:rsid w:val="00AE3D87"/>
    <w:rsid w:val="00AE449E"/>
    <w:rsid w:val="00AF2EF3"/>
    <w:rsid w:val="00B047C8"/>
    <w:rsid w:val="00B10A4B"/>
    <w:rsid w:val="00B10F31"/>
    <w:rsid w:val="00B200E6"/>
    <w:rsid w:val="00B21A70"/>
    <w:rsid w:val="00B23968"/>
    <w:rsid w:val="00B23FBC"/>
    <w:rsid w:val="00B24F4A"/>
    <w:rsid w:val="00B30BDC"/>
    <w:rsid w:val="00B31265"/>
    <w:rsid w:val="00B41512"/>
    <w:rsid w:val="00B41BFE"/>
    <w:rsid w:val="00B4256D"/>
    <w:rsid w:val="00B42C5F"/>
    <w:rsid w:val="00B46C3E"/>
    <w:rsid w:val="00B62035"/>
    <w:rsid w:val="00B700F7"/>
    <w:rsid w:val="00B704C6"/>
    <w:rsid w:val="00B71717"/>
    <w:rsid w:val="00B721DA"/>
    <w:rsid w:val="00B77540"/>
    <w:rsid w:val="00B851E3"/>
    <w:rsid w:val="00B858BA"/>
    <w:rsid w:val="00B8640A"/>
    <w:rsid w:val="00B86EFA"/>
    <w:rsid w:val="00B875E6"/>
    <w:rsid w:val="00B97169"/>
    <w:rsid w:val="00BA3581"/>
    <w:rsid w:val="00BC39AB"/>
    <w:rsid w:val="00BC639C"/>
    <w:rsid w:val="00BD1C3E"/>
    <w:rsid w:val="00BD31E0"/>
    <w:rsid w:val="00BD6538"/>
    <w:rsid w:val="00BE0599"/>
    <w:rsid w:val="00BE1BC0"/>
    <w:rsid w:val="00BF054B"/>
    <w:rsid w:val="00BF1AD2"/>
    <w:rsid w:val="00BF2F91"/>
    <w:rsid w:val="00BF3343"/>
    <w:rsid w:val="00BF391E"/>
    <w:rsid w:val="00C026FA"/>
    <w:rsid w:val="00C06CC3"/>
    <w:rsid w:val="00C10FFC"/>
    <w:rsid w:val="00C116D6"/>
    <w:rsid w:val="00C15AD6"/>
    <w:rsid w:val="00C17782"/>
    <w:rsid w:val="00C237A6"/>
    <w:rsid w:val="00C261F0"/>
    <w:rsid w:val="00C31F4E"/>
    <w:rsid w:val="00C3347F"/>
    <w:rsid w:val="00C41956"/>
    <w:rsid w:val="00C44C5A"/>
    <w:rsid w:val="00C456F2"/>
    <w:rsid w:val="00C47958"/>
    <w:rsid w:val="00C55251"/>
    <w:rsid w:val="00C56A4D"/>
    <w:rsid w:val="00C643F0"/>
    <w:rsid w:val="00C65037"/>
    <w:rsid w:val="00C674A4"/>
    <w:rsid w:val="00C70D9D"/>
    <w:rsid w:val="00C77C67"/>
    <w:rsid w:val="00C81E7E"/>
    <w:rsid w:val="00C81F41"/>
    <w:rsid w:val="00C84154"/>
    <w:rsid w:val="00C85062"/>
    <w:rsid w:val="00C97D4E"/>
    <w:rsid w:val="00CA1EB5"/>
    <w:rsid w:val="00CA2AB2"/>
    <w:rsid w:val="00CA2C6E"/>
    <w:rsid w:val="00CA30AC"/>
    <w:rsid w:val="00CA6C86"/>
    <w:rsid w:val="00CB211C"/>
    <w:rsid w:val="00CB2FF4"/>
    <w:rsid w:val="00CB7BAA"/>
    <w:rsid w:val="00CB7FA4"/>
    <w:rsid w:val="00CC3C92"/>
    <w:rsid w:val="00CD79E3"/>
    <w:rsid w:val="00CE0F17"/>
    <w:rsid w:val="00CE2FB7"/>
    <w:rsid w:val="00CE3BBC"/>
    <w:rsid w:val="00CE5A9B"/>
    <w:rsid w:val="00CF0C3A"/>
    <w:rsid w:val="00CF4F81"/>
    <w:rsid w:val="00CF593A"/>
    <w:rsid w:val="00CF5D02"/>
    <w:rsid w:val="00CF7C67"/>
    <w:rsid w:val="00D0326F"/>
    <w:rsid w:val="00D06C4D"/>
    <w:rsid w:val="00D13302"/>
    <w:rsid w:val="00D15180"/>
    <w:rsid w:val="00D15B72"/>
    <w:rsid w:val="00D324AE"/>
    <w:rsid w:val="00D331FD"/>
    <w:rsid w:val="00D44BB3"/>
    <w:rsid w:val="00D44F06"/>
    <w:rsid w:val="00D45311"/>
    <w:rsid w:val="00D50A7A"/>
    <w:rsid w:val="00D550A3"/>
    <w:rsid w:val="00D7595F"/>
    <w:rsid w:val="00D76A87"/>
    <w:rsid w:val="00D87002"/>
    <w:rsid w:val="00D911CF"/>
    <w:rsid w:val="00DB2D49"/>
    <w:rsid w:val="00DD00F8"/>
    <w:rsid w:val="00DD0C4D"/>
    <w:rsid w:val="00DD6AE7"/>
    <w:rsid w:val="00DF37F8"/>
    <w:rsid w:val="00DF5339"/>
    <w:rsid w:val="00DF6B85"/>
    <w:rsid w:val="00DF7409"/>
    <w:rsid w:val="00E050FD"/>
    <w:rsid w:val="00E0534B"/>
    <w:rsid w:val="00E10048"/>
    <w:rsid w:val="00E11813"/>
    <w:rsid w:val="00E13C8B"/>
    <w:rsid w:val="00E22595"/>
    <w:rsid w:val="00E24B02"/>
    <w:rsid w:val="00E35E49"/>
    <w:rsid w:val="00E41843"/>
    <w:rsid w:val="00E4189A"/>
    <w:rsid w:val="00E42C44"/>
    <w:rsid w:val="00E43AD4"/>
    <w:rsid w:val="00E505EC"/>
    <w:rsid w:val="00E5082C"/>
    <w:rsid w:val="00E54E9E"/>
    <w:rsid w:val="00E62102"/>
    <w:rsid w:val="00E653BE"/>
    <w:rsid w:val="00E70252"/>
    <w:rsid w:val="00E726E5"/>
    <w:rsid w:val="00E74489"/>
    <w:rsid w:val="00E80A5A"/>
    <w:rsid w:val="00E95827"/>
    <w:rsid w:val="00E9602E"/>
    <w:rsid w:val="00E97A88"/>
    <w:rsid w:val="00EA3730"/>
    <w:rsid w:val="00EB2BC1"/>
    <w:rsid w:val="00EB2E9B"/>
    <w:rsid w:val="00EB6F8C"/>
    <w:rsid w:val="00EC7575"/>
    <w:rsid w:val="00ED4EAB"/>
    <w:rsid w:val="00ED60A7"/>
    <w:rsid w:val="00ED62E1"/>
    <w:rsid w:val="00EE3FB4"/>
    <w:rsid w:val="00EE7C4F"/>
    <w:rsid w:val="00EF0D86"/>
    <w:rsid w:val="00EF12D4"/>
    <w:rsid w:val="00EF4307"/>
    <w:rsid w:val="00EF7D1E"/>
    <w:rsid w:val="00F03489"/>
    <w:rsid w:val="00F04E14"/>
    <w:rsid w:val="00F05EB2"/>
    <w:rsid w:val="00F078DD"/>
    <w:rsid w:val="00F216AE"/>
    <w:rsid w:val="00F25A3A"/>
    <w:rsid w:val="00F261AE"/>
    <w:rsid w:val="00F352CA"/>
    <w:rsid w:val="00F37937"/>
    <w:rsid w:val="00F37BCC"/>
    <w:rsid w:val="00F4433A"/>
    <w:rsid w:val="00F523F8"/>
    <w:rsid w:val="00F52758"/>
    <w:rsid w:val="00F52DDD"/>
    <w:rsid w:val="00F56E63"/>
    <w:rsid w:val="00F602C1"/>
    <w:rsid w:val="00F62300"/>
    <w:rsid w:val="00F6796E"/>
    <w:rsid w:val="00F75545"/>
    <w:rsid w:val="00F75C29"/>
    <w:rsid w:val="00F80F94"/>
    <w:rsid w:val="00F87159"/>
    <w:rsid w:val="00F92AC2"/>
    <w:rsid w:val="00F951D0"/>
    <w:rsid w:val="00F97192"/>
    <w:rsid w:val="00FA495C"/>
    <w:rsid w:val="00FA4E24"/>
    <w:rsid w:val="00FA5622"/>
    <w:rsid w:val="00FA76A4"/>
    <w:rsid w:val="00FB5CE1"/>
    <w:rsid w:val="00FC0BE2"/>
    <w:rsid w:val="00FC521E"/>
    <w:rsid w:val="00FC527B"/>
    <w:rsid w:val="00FC6AA5"/>
    <w:rsid w:val="00FC7ADD"/>
    <w:rsid w:val="00FC7B85"/>
    <w:rsid w:val="00FD055C"/>
    <w:rsid w:val="00FD233C"/>
    <w:rsid w:val="00FD6B6A"/>
    <w:rsid w:val="00FD6F9F"/>
    <w:rsid w:val="00FE1E37"/>
    <w:rsid w:val="00FE31C4"/>
    <w:rsid w:val="00FE389A"/>
    <w:rsid w:val="00FE7F74"/>
    <w:rsid w:val="00FF24DC"/>
    <w:rsid w:val="00FF2A1D"/>
    <w:rsid w:val="00FF443B"/>
    <w:rsid w:val="00FF4BA0"/>
    <w:rsid w:val="00FF54DB"/>
    <w:rsid w:val="00FF5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48B89"/>
  <w15:chartTrackingRefBased/>
  <w15:docId w15:val="{BEF027AD-1152-9845-99F2-19030677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D31E0"/>
    <w:rPr>
      <w:sz w:val="24"/>
      <w:szCs w:val="24"/>
    </w:rPr>
  </w:style>
  <w:style w:type="paragraph" w:styleId="Titolo1">
    <w:name w:val="heading 1"/>
    <w:basedOn w:val="Normale"/>
    <w:next w:val="Normale"/>
    <w:link w:val="Titolo1Carattere"/>
    <w:qFormat/>
    <w:rsid w:val="00CB7BAA"/>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nhideWhenUsed/>
    <w:qFormat/>
    <w:rsid w:val="001B39BB"/>
    <w:pPr>
      <w:keepNext/>
      <w:keepLines/>
      <w:spacing w:before="4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styleId="Titolo3">
    <w:name w:val="heading 3"/>
    <w:basedOn w:val="Normale"/>
    <w:next w:val="Normale"/>
    <w:link w:val="Titolo3Carattere"/>
    <w:semiHidden/>
    <w:unhideWhenUsed/>
    <w:qFormat/>
    <w:rsid w:val="00D76A87"/>
    <w:pPr>
      <w:keepNext/>
      <w:keepLines/>
      <w:spacing w:before="20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3586A"/>
    <w:pPr>
      <w:tabs>
        <w:tab w:val="center" w:pos="4819"/>
        <w:tab w:val="right" w:pos="9638"/>
      </w:tabs>
    </w:pPr>
  </w:style>
  <w:style w:type="paragraph" w:styleId="Pidipagina">
    <w:name w:val="footer"/>
    <w:basedOn w:val="Normale"/>
    <w:link w:val="PidipaginaCarattere"/>
    <w:uiPriority w:val="99"/>
    <w:rsid w:val="0073586A"/>
    <w:pPr>
      <w:tabs>
        <w:tab w:val="center" w:pos="4819"/>
        <w:tab w:val="right" w:pos="9638"/>
      </w:tabs>
    </w:pPr>
  </w:style>
  <w:style w:type="paragraph" w:styleId="Testofumetto">
    <w:name w:val="Balloon Text"/>
    <w:basedOn w:val="Normale"/>
    <w:link w:val="TestofumettoCarattere"/>
    <w:rsid w:val="00DF37F8"/>
    <w:rPr>
      <w:rFonts w:ascii="Tahoma" w:hAnsi="Tahoma" w:cs="Tahoma"/>
      <w:sz w:val="16"/>
      <w:szCs w:val="16"/>
    </w:rPr>
  </w:style>
  <w:style w:type="character" w:customStyle="1" w:styleId="TestofumettoCarattere">
    <w:name w:val="Testo fumetto Carattere"/>
    <w:link w:val="Testofumetto"/>
    <w:rsid w:val="00DF37F8"/>
    <w:rPr>
      <w:rFonts w:ascii="Tahoma" w:hAnsi="Tahoma" w:cs="Tahoma"/>
      <w:sz w:val="16"/>
      <w:szCs w:val="16"/>
    </w:rPr>
  </w:style>
  <w:style w:type="character" w:styleId="Collegamentoipertestuale">
    <w:name w:val="Hyperlink"/>
    <w:uiPriority w:val="99"/>
    <w:rsid w:val="00DF37F8"/>
    <w:rPr>
      <w:color w:val="0000FF"/>
      <w:u w:val="single"/>
    </w:rPr>
  </w:style>
  <w:style w:type="paragraph" w:styleId="Paragrafoelenco">
    <w:name w:val="List Paragraph"/>
    <w:basedOn w:val="Normale"/>
    <w:uiPriority w:val="34"/>
    <w:qFormat/>
    <w:rsid w:val="00810FB6"/>
    <w:pPr>
      <w:ind w:left="720"/>
      <w:contextualSpacing/>
    </w:pPr>
  </w:style>
  <w:style w:type="paragraph" w:customStyle="1" w:styleId="Corpodeltesto">
    <w:name w:val="Corpo del testo"/>
    <w:basedOn w:val="Normale"/>
    <w:link w:val="CorpodeltestoCarattere"/>
    <w:rsid w:val="00B41512"/>
    <w:pPr>
      <w:spacing w:line="480" w:lineRule="auto"/>
      <w:jc w:val="both"/>
    </w:pPr>
    <w:rPr>
      <w:rFonts w:ascii="Century Gothic" w:hAnsi="Century Gothic"/>
    </w:rPr>
  </w:style>
  <w:style w:type="character" w:customStyle="1" w:styleId="CorpodeltestoCarattere">
    <w:name w:val="Corpo del testo Carattere"/>
    <w:link w:val="Corpodeltesto"/>
    <w:rsid w:val="00B41512"/>
    <w:rPr>
      <w:rFonts w:ascii="Century Gothic" w:hAnsi="Century Gothic"/>
      <w:sz w:val="24"/>
      <w:szCs w:val="24"/>
    </w:rPr>
  </w:style>
  <w:style w:type="paragraph" w:customStyle="1" w:styleId="sche3">
    <w:name w:val="sche_3"/>
    <w:rsid w:val="00B41512"/>
    <w:pPr>
      <w:widowControl w:val="0"/>
      <w:overflowPunct w:val="0"/>
      <w:autoSpaceDE w:val="0"/>
      <w:autoSpaceDN w:val="0"/>
      <w:adjustRightInd w:val="0"/>
      <w:jc w:val="both"/>
      <w:textAlignment w:val="baseline"/>
    </w:pPr>
    <w:rPr>
      <w:lang w:val="en-US"/>
    </w:rPr>
  </w:style>
  <w:style w:type="paragraph" w:styleId="Corpodeltesto2">
    <w:name w:val="Body Text 2"/>
    <w:basedOn w:val="Normale"/>
    <w:link w:val="Corpodeltesto2Carattere"/>
    <w:rsid w:val="00B41512"/>
    <w:pPr>
      <w:spacing w:after="120" w:line="480" w:lineRule="auto"/>
    </w:pPr>
  </w:style>
  <w:style w:type="character" w:customStyle="1" w:styleId="Corpodeltesto2Carattere">
    <w:name w:val="Corpo del testo 2 Carattere"/>
    <w:link w:val="Corpodeltesto2"/>
    <w:rsid w:val="00B41512"/>
    <w:rPr>
      <w:sz w:val="24"/>
      <w:szCs w:val="24"/>
    </w:rPr>
  </w:style>
  <w:style w:type="paragraph" w:customStyle="1" w:styleId="sche22">
    <w:name w:val="sche2_2"/>
    <w:rsid w:val="00400A0E"/>
    <w:pPr>
      <w:widowControl w:val="0"/>
      <w:overflowPunct w:val="0"/>
      <w:autoSpaceDE w:val="0"/>
      <w:autoSpaceDN w:val="0"/>
      <w:adjustRightInd w:val="0"/>
      <w:jc w:val="right"/>
      <w:textAlignment w:val="baseline"/>
    </w:pPr>
    <w:rPr>
      <w:lang w:val="en-US"/>
    </w:rPr>
  </w:style>
  <w:style w:type="paragraph" w:customStyle="1" w:styleId="Default">
    <w:name w:val="Default"/>
    <w:rsid w:val="003047DC"/>
    <w:pPr>
      <w:autoSpaceDE w:val="0"/>
      <w:autoSpaceDN w:val="0"/>
      <w:adjustRightInd w:val="0"/>
    </w:pPr>
    <w:rPr>
      <w:color w:val="000000"/>
      <w:sz w:val="24"/>
      <w:szCs w:val="24"/>
    </w:rPr>
  </w:style>
  <w:style w:type="character" w:customStyle="1" w:styleId="Titolo1Carattere">
    <w:name w:val="Titolo 1 Carattere"/>
    <w:link w:val="Titolo1"/>
    <w:rsid w:val="00CB7BAA"/>
    <w:rPr>
      <w:rFonts w:ascii="Cambria" w:hAnsi="Cambria"/>
      <w:b/>
      <w:bCs/>
      <w:kern w:val="32"/>
      <w:sz w:val="32"/>
      <w:szCs w:val="32"/>
    </w:rPr>
  </w:style>
  <w:style w:type="paragraph" w:styleId="Corpodeltesto3">
    <w:name w:val="Body Text 3"/>
    <w:basedOn w:val="Normale"/>
    <w:link w:val="Corpodeltesto3Carattere"/>
    <w:rsid w:val="00E13C8B"/>
    <w:pPr>
      <w:spacing w:after="120"/>
    </w:pPr>
    <w:rPr>
      <w:rFonts w:ascii="Arial Unicode MS" w:hAnsi="Arial Unicode MS"/>
      <w:sz w:val="16"/>
      <w:szCs w:val="16"/>
      <w:lang w:eastAsia="en-US"/>
    </w:rPr>
  </w:style>
  <w:style w:type="character" w:customStyle="1" w:styleId="Corpodeltesto3Carattere">
    <w:name w:val="Corpo del testo 3 Carattere"/>
    <w:link w:val="Corpodeltesto3"/>
    <w:rsid w:val="00E13C8B"/>
    <w:rPr>
      <w:rFonts w:ascii="Arial Unicode MS" w:hAnsi="Arial Unicode MS"/>
      <w:sz w:val="16"/>
      <w:szCs w:val="16"/>
      <w:lang w:eastAsia="en-US"/>
    </w:rPr>
  </w:style>
  <w:style w:type="paragraph" w:styleId="Rientrocorpodeltesto3">
    <w:name w:val="Body Text Indent 3"/>
    <w:basedOn w:val="Normale"/>
    <w:link w:val="Rientrocorpodeltesto3Carattere"/>
    <w:rsid w:val="00E13C8B"/>
    <w:pPr>
      <w:spacing w:after="120"/>
      <w:ind w:left="283"/>
    </w:pPr>
    <w:rPr>
      <w:rFonts w:ascii="Arial Unicode MS" w:hAnsi="Arial Unicode MS"/>
      <w:sz w:val="16"/>
      <w:szCs w:val="16"/>
      <w:lang w:eastAsia="en-US"/>
    </w:rPr>
  </w:style>
  <w:style w:type="character" w:customStyle="1" w:styleId="Rientrocorpodeltesto3Carattere">
    <w:name w:val="Rientro corpo del testo 3 Carattere"/>
    <w:link w:val="Rientrocorpodeltesto3"/>
    <w:rsid w:val="00E13C8B"/>
    <w:rPr>
      <w:rFonts w:ascii="Arial Unicode MS" w:hAnsi="Arial Unicode MS"/>
      <w:sz w:val="16"/>
      <w:szCs w:val="16"/>
      <w:lang w:eastAsia="en-US"/>
    </w:rPr>
  </w:style>
  <w:style w:type="character" w:customStyle="1" w:styleId="Titolo3Carattere">
    <w:name w:val="Titolo 3 Carattere"/>
    <w:link w:val="Titolo3"/>
    <w:semiHidden/>
    <w:rsid w:val="00D76A87"/>
    <w:rPr>
      <w:rFonts w:ascii="Cambria" w:eastAsia="Times New Roman" w:hAnsi="Cambria" w:cs="Times New Roman"/>
      <w:b/>
      <w:bCs/>
      <w:color w:val="4F81BD"/>
      <w:sz w:val="24"/>
      <w:szCs w:val="24"/>
    </w:rPr>
  </w:style>
  <w:style w:type="table" w:styleId="Grigliatabella">
    <w:name w:val="Table Grid"/>
    <w:basedOn w:val="Tabellanormale"/>
    <w:rsid w:val="00657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nhideWhenUsed/>
    <w:rsid w:val="00327D56"/>
    <w:pPr>
      <w:spacing w:after="120"/>
      <w:ind w:left="283"/>
    </w:pPr>
  </w:style>
  <w:style w:type="character" w:customStyle="1" w:styleId="RientrocorpodeltestoCarattere">
    <w:name w:val="Rientro corpo del testo Carattere"/>
    <w:link w:val="Rientrocorpodeltesto"/>
    <w:rsid w:val="00327D56"/>
    <w:rPr>
      <w:sz w:val="24"/>
      <w:szCs w:val="24"/>
    </w:rPr>
  </w:style>
  <w:style w:type="paragraph" w:styleId="Testodelblocco">
    <w:name w:val="Block Text"/>
    <w:basedOn w:val="Normale"/>
    <w:unhideWhenUsed/>
    <w:rsid w:val="00327D56"/>
    <w:pPr>
      <w:widowControl w:val="0"/>
      <w:overflowPunct w:val="0"/>
      <w:autoSpaceDE w:val="0"/>
      <w:autoSpaceDN w:val="0"/>
      <w:adjustRightInd w:val="0"/>
      <w:spacing w:line="434" w:lineRule="exact"/>
      <w:ind w:left="113" w:right="113"/>
    </w:pPr>
    <w:rPr>
      <w:rFonts w:ascii="Microstyle" w:hAnsi="Microstyle" w:cs="Arial"/>
      <w:sz w:val="18"/>
      <w:szCs w:val="20"/>
    </w:rPr>
  </w:style>
  <w:style w:type="character" w:styleId="Rimandocommento">
    <w:name w:val="annotation reference"/>
    <w:rsid w:val="009066B3"/>
    <w:rPr>
      <w:sz w:val="16"/>
      <w:szCs w:val="16"/>
    </w:rPr>
  </w:style>
  <w:style w:type="paragraph" w:styleId="Testocommento">
    <w:name w:val="annotation text"/>
    <w:basedOn w:val="Normale"/>
    <w:link w:val="TestocommentoCarattere"/>
    <w:rsid w:val="009066B3"/>
    <w:rPr>
      <w:sz w:val="20"/>
      <w:szCs w:val="20"/>
    </w:rPr>
  </w:style>
  <w:style w:type="character" w:customStyle="1" w:styleId="TestocommentoCarattere">
    <w:name w:val="Testo commento Carattere"/>
    <w:basedOn w:val="Carpredefinitoparagrafo"/>
    <w:link w:val="Testocommento"/>
    <w:rsid w:val="009066B3"/>
  </w:style>
  <w:style w:type="paragraph" w:styleId="Soggettocommento">
    <w:name w:val="annotation subject"/>
    <w:basedOn w:val="Testocommento"/>
    <w:next w:val="Testocommento"/>
    <w:link w:val="SoggettocommentoCarattere"/>
    <w:rsid w:val="009066B3"/>
    <w:rPr>
      <w:b/>
      <w:bCs/>
    </w:rPr>
  </w:style>
  <w:style w:type="character" w:customStyle="1" w:styleId="SoggettocommentoCarattere">
    <w:name w:val="Soggetto commento Carattere"/>
    <w:link w:val="Soggettocommento"/>
    <w:rsid w:val="009066B3"/>
    <w:rPr>
      <w:b/>
      <w:bCs/>
    </w:rPr>
  </w:style>
  <w:style w:type="character" w:styleId="Enfasigrassetto">
    <w:name w:val="Strong"/>
    <w:uiPriority w:val="22"/>
    <w:qFormat/>
    <w:rsid w:val="0071727F"/>
    <w:rPr>
      <w:b/>
      <w:bCs/>
    </w:rPr>
  </w:style>
  <w:style w:type="paragraph" w:styleId="Revisione">
    <w:name w:val="Revision"/>
    <w:hidden/>
    <w:uiPriority w:val="99"/>
    <w:semiHidden/>
    <w:rsid w:val="001E399A"/>
    <w:rPr>
      <w:sz w:val="24"/>
      <w:szCs w:val="24"/>
    </w:rPr>
  </w:style>
  <w:style w:type="paragraph" w:styleId="Corpotesto">
    <w:name w:val="Body Text"/>
    <w:basedOn w:val="Normale"/>
    <w:link w:val="CorpotestoCarattere"/>
    <w:rsid w:val="001B39BB"/>
    <w:pPr>
      <w:spacing w:after="120"/>
    </w:pPr>
  </w:style>
  <w:style w:type="character" w:customStyle="1" w:styleId="CorpotestoCarattere">
    <w:name w:val="Corpo testo Carattere"/>
    <w:basedOn w:val="Carpredefinitoparagrafo"/>
    <w:link w:val="Corpotesto"/>
    <w:rsid w:val="001B39BB"/>
    <w:rPr>
      <w:sz w:val="24"/>
      <w:szCs w:val="24"/>
    </w:rPr>
  </w:style>
  <w:style w:type="character" w:customStyle="1" w:styleId="Titolo2Carattere">
    <w:name w:val="Titolo 2 Carattere"/>
    <w:basedOn w:val="Carpredefinitoparagrafo"/>
    <w:link w:val="Titolo2"/>
    <w:rsid w:val="001B39BB"/>
    <w:rPr>
      <w:rFonts w:asciiTheme="majorHAnsi" w:eastAsiaTheme="majorEastAsia" w:hAnsiTheme="majorHAnsi" w:cstheme="majorBidi"/>
      <w:color w:val="2F5496" w:themeColor="accent1" w:themeShade="BF"/>
      <w:sz w:val="26"/>
      <w:szCs w:val="26"/>
      <w:lang w:eastAsia="en-US"/>
    </w:rPr>
  </w:style>
  <w:style w:type="character" w:customStyle="1" w:styleId="PidipaginaCarattere">
    <w:name w:val="Piè di pagina Carattere"/>
    <w:basedOn w:val="Carpredefinitoparagrafo"/>
    <w:link w:val="Pidipagina"/>
    <w:uiPriority w:val="99"/>
    <w:rsid w:val="008158CD"/>
    <w:rPr>
      <w:sz w:val="24"/>
      <w:szCs w:val="24"/>
    </w:rPr>
  </w:style>
  <w:style w:type="paragraph" w:styleId="NormaleWeb">
    <w:name w:val="Normal (Web)"/>
    <w:basedOn w:val="Normale"/>
    <w:uiPriority w:val="99"/>
    <w:unhideWhenUsed/>
    <w:rsid w:val="00B10A4B"/>
    <w:pPr>
      <w:spacing w:before="100" w:beforeAutospacing="1" w:after="100" w:afterAutospacing="1"/>
    </w:pPr>
  </w:style>
  <w:style w:type="character" w:styleId="Enfasicorsivo">
    <w:name w:val="Emphasis"/>
    <w:basedOn w:val="Carpredefinitoparagrafo"/>
    <w:uiPriority w:val="20"/>
    <w:qFormat/>
    <w:rsid w:val="00B10A4B"/>
    <w:rPr>
      <w:i/>
      <w:iCs/>
    </w:rPr>
  </w:style>
  <w:style w:type="character" w:styleId="Rimandonotaapidipagina">
    <w:name w:val="footnote reference"/>
    <w:uiPriority w:val="99"/>
    <w:unhideWhenUsed/>
    <w:rsid w:val="006E4C8A"/>
    <w:rPr>
      <w:vertAlign w:val="superscript"/>
    </w:rPr>
  </w:style>
  <w:style w:type="paragraph" w:styleId="Testonotaapidipagina">
    <w:name w:val="footnote text"/>
    <w:basedOn w:val="Normale"/>
    <w:link w:val="TestonotaapidipaginaCarattere"/>
    <w:rsid w:val="006E4C8A"/>
    <w:pPr>
      <w:suppressAutoHyphens/>
    </w:pPr>
    <w:rPr>
      <w:rFonts w:ascii="Garamond" w:hAnsi="Garamond" w:cs="Garamond"/>
      <w:szCs w:val="20"/>
      <w:lang w:eastAsia="ar-SA"/>
    </w:rPr>
  </w:style>
  <w:style w:type="character" w:customStyle="1" w:styleId="TestonotaapidipaginaCarattere">
    <w:name w:val="Testo nota a piè di pagina Carattere"/>
    <w:basedOn w:val="Carpredefinitoparagrafo"/>
    <w:link w:val="Testonotaapidipagina"/>
    <w:rsid w:val="006E4C8A"/>
    <w:rPr>
      <w:rFonts w:ascii="Garamond" w:hAnsi="Garamond" w:cs="Garamond"/>
      <w:sz w:val="24"/>
      <w:lang w:eastAsia="ar-SA"/>
    </w:rPr>
  </w:style>
  <w:style w:type="paragraph" w:styleId="Sommario1">
    <w:name w:val="toc 1"/>
    <w:basedOn w:val="Normale"/>
    <w:next w:val="Normale"/>
    <w:uiPriority w:val="39"/>
    <w:rsid w:val="006E4C8A"/>
    <w:pPr>
      <w:suppressAutoHyphens/>
      <w:spacing w:before="360"/>
    </w:pPr>
    <w:rPr>
      <w:rFonts w:ascii="Cambria" w:hAnsi="Cambria" w:cs="Garamond"/>
      <w:b/>
      <w:bCs/>
      <w:caps/>
      <w:lang w:eastAsia="ar-SA"/>
    </w:rPr>
  </w:style>
  <w:style w:type="paragraph" w:customStyle="1" w:styleId="Corpodeltesto21">
    <w:name w:val="Corpo del testo 21"/>
    <w:basedOn w:val="Normale"/>
    <w:rsid w:val="006E4C8A"/>
    <w:pPr>
      <w:suppressAutoHyphens/>
      <w:spacing w:line="360" w:lineRule="auto"/>
      <w:jc w:val="center"/>
    </w:pPr>
    <w:rPr>
      <w:rFonts w:ascii="Garamond" w:hAnsi="Garamond" w:cs="Garamond"/>
      <w:szCs w:val="20"/>
      <w:lang w:eastAsia="ar-SA"/>
    </w:rPr>
  </w:style>
  <w:style w:type="paragraph" w:customStyle="1" w:styleId="Corpodeltesto31">
    <w:name w:val="Corpo del testo 31"/>
    <w:basedOn w:val="Normale"/>
    <w:rsid w:val="006E4C8A"/>
    <w:pPr>
      <w:suppressAutoHyphens/>
      <w:spacing w:line="360" w:lineRule="auto"/>
      <w:jc w:val="both"/>
    </w:pPr>
    <w:rPr>
      <w:rFonts w:ascii="Garamond" w:hAnsi="Garamond" w:cs="Garamond"/>
      <w:szCs w:val="20"/>
      <w:lang w:eastAsia="ar-SA"/>
    </w:rPr>
  </w:style>
  <w:style w:type="paragraph" w:customStyle="1" w:styleId="TableParagraph">
    <w:name w:val="Table Paragraph"/>
    <w:basedOn w:val="Normale"/>
    <w:uiPriority w:val="1"/>
    <w:qFormat/>
    <w:rsid w:val="006E4C8A"/>
    <w:pPr>
      <w:widowControl w:val="0"/>
      <w:autoSpaceDE w:val="0"/>
      <w:autoSpaceDN w:val="0"/>
    </w:pPr>
    <w:rPr>
      <w:rFonts w:ascii="Calibri" w:eastAsia="Calibri" w:hAnsi="Calibri" w:cs="Calibri"/>
      <w:sz w:val="22"/>
      <w:szCs w:val="22"/>
      <w:lang w:bidi="it-IT"/>
    </w:rPr>
  </w:style>
  <w:style w:type="character" w:styleId="Menzionenonrisolta">
    <w:name w:val="Unresolved Mention"/>
    <w:basedOn w:val="Carpredefinitoparagrafo"/>
    <w:uiPriority w:val="99"/>
    <w:semiHidden/>
    <w:unhideWhenUsed/>
    <w:rsid w:val="003C7FEA"/>
    <w:rPr>
      <w:color w:val="605E5C"/>
      <w:shd w:val="clear" w:color="auto" w:fill="E1DFDD"/>
    </w:rPr>
  </w:style>
  <w:style w:type="character" w:styleId="Collegamentovisitato">
    <w:name w:val="FollowedHyperlink"/>
    <w:basedOn w:val="Carpredefinitoparagrafo"/>
    <w:rsid w:val="00631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271">
      <w:bodyDiv w:val="1"/>
      <w:marLeft w:val="0"/>
      <w:marRight w:val="0"/>
      <w:marTop w:val="0"/>
      <w:marBottom w:val="0"/>
      <w:divBdr>
        <w:top w:val="none" w:sz="0" w:space="0" w:color="auto"/>
        <w:left w:val="none" w:sz="0" w:space="0" w:color="auto"/>
        <w:bottom w:val="none" w:sz="0" w:space="0" w:color="auto"/>
        <w:right w:val="none" w:sz="0" w:space="0" w:color="auto"/>
      </w:divBdr>
    </w:div>
    <w:div w:id="169876876">
      <w:bodyDiv w:val="1"/>
      <w:marLeft w:val="0"/>
      <w:marRight w:val="0"/>
      <w:marTop w:val="0"/>
      <w:marBottom w:val="0"/>
      <w:divBdr>
        <w:top w:val="none" w:sz="0" w:space="0" w:color="auto"/>
        <w:left w:val="none" w:sz="0" w:space="0" w:color="auto"/>
        <w:bottom w:val="none" w:sz="0" w:space="0" w:color="auto"/>
        <w:right w:val="none" w:sz="0" w:space="0" w:color="auto"/>
      </w:divBdr>
      <w:divsChild>
        <w:div w:id="1627274064">
          <w:marLeft w:val="0"/>
          <w:marRight w:val="0"/>
          <w:marTop w:val="225"/>
          <w:marBottom w:val="675"/>
          <w:divBdr>
            <w:top w:val="none" w:sz="0" w:space="0" w:color="auto"/>
            <w:left w:val="none" w:sz="0" w:space="0" w:color="auto"/>
            <w:bottom w:val="none" w:sz="0" w:space="0" w:color="auto"/>
            <w:right w:val="none" w:sz="0" w:space="0" w:color="auto"/>
          </w:divBdr>
        </w:div>
      </w:divsChild>
    </w:div>
    <w:div w:id="347678152">
      <w:bodyDiv w:val="1"/>
      <w:marLeft w:val="0"/>
      <w:marRight w:val="0"/>
      <w:marTop w:val="0"/>
      <w:marBottom w:val="0"/>
      <w:divBdr>
        <w:top w:val="none" w:sz="0" w:space="0" w:color="auto"/>
        <w:left w:val="none" w:sz="0" w:space="0" w:color="auto"/>
        <w:bottom w:val="none" w:sz="0" w:space="0" w:color="auto"/>
        <w:right w:val="none" w:sz="0" w:space="0" w:color="auto"/>
      </w:divBdr>
    </w:div>
    <w:div w:id="424305526">
      <w:bodyDiv w:val="1"/>
      <w:marLeft w:val="0"/>
      <w:marRight w:val="0"/>
      <w:marTop w:val="0"/>
      <w:marBottom w:val="0"/>
      <w:divBdr>
        <w:top w:val="none" w:sz="0" w:space="0" w:color="auto"/>
        <w:left w:val="none" w:sz="0" w:space="0" w:color="auto"/>
        <w:bottom w:val="none" w:sz="0" w:space="0" w:color="auto"/>
        <w:right w:val="none" w:sz="0" w:space="0" w:color="auto"/>
      </w:divBdr>
    </w:div>
    <w:div w:id="453330478">
      <w:bodyDiv w:val="1"/>
      <w:marLeft w:val="0"/>
      <w:marRight w:val="0"/>
      <w:marTop w:val="0"/>
      <w:marBottom w:val="0"/>
      <w:divBdr>
        <w:top w:val="none" w:sz="0" w:space="0" w:color="auto"/>
        <w:left w:val="none" w:sz="0" w:space="0" w:color="auto"/>
        <w:bottom w:val="none" w:sz="0" w:space="0" w:color="auto"/>
        <w:right w:val="none" w:sz="0" w:space="0" w:color="auto"/>
      </w:divBdr>
    </w:div>
    <w:div w:id="596712959">
      <w:bodyDiv w:val="1"/>
      <w:marLeft w:val="0"/>
      <w:marRight w:val="0"/>
      <w:marTop w:val="0"/>
      <w:marBottom w:val="0"/>
      <w:divBdr>
        <w:top w:val="none" w:sz="0" w:space="0" w:color="auto"/>
        <w:left w:val="none" w:sz="0" w:space="0" w:color="auto"/>
        <w:bottom w:val="none" w:sz="0" w:space="0" w:color="auto"/>
        <w:right w:val="none" w:sz="0" w:space="0" w:color="auto"/>
      </w:divBdr>
    </w:div>
    <w:div w:id="688799173">
      <w:bodyDiv w:val="1"/>
      <w:marLeft w:val="0"/>
      <w:marRight w:val="0"/>
      <w:marTop w:val="0"/>
      <w:marBottom w:val="0"/>
      <w:divBdr>
        <w:top w:val="none" w:sz="0" w:space="0" w:color="auto"/>
        <w:left w:val="none" w:sz="0" w:space="0" w:color="auto"/>
        <w:bottom w:val="none" w:sz="0" w:space="0" w:color="auto"/>
        <w:right w:val="none" w:sz="0" w:space="0" w:color="auto"/>
      </w:divBdr>
    </w:div>
    <w:div w:id="809203504">
      <w:bodyDiv w:val="1"/>
      <w:marLeft w:val="0"/>
      <w:marRight w:val="0"/>
      <w:marTop w:val="0"/>
      <w:marBottom w:val="0"/>
      <w:divBdr>
        <w:top w:val="none" w:sz="0" w:space="0" w:color="auto"/>
        <w:left w:val="none" w:sz="0" w:space="0" w:color="auto"/>
        <w:bottom w:val="none" w:sz="0" w:space="0" w:color="auto"/>
        <w:right w:val="none" w:sz="0" w:space="0" w:color="auto"/>
      </w:divBdr>
    </w:div>
    <w:div w:id="941643189">
      <w:bodyDiv w:val="1"/>
      <w:marLeft w:val="0"/>
      <w:marRight w:val="0"/>
      <w:marTop w:val="0"/>
      <w:marBottom w:val="0"/>
      <w:divBdr>
        <w:top w:val="none" w:sz="0" w:space="0" w:color="auto"/>
        <w:left w:val="none" w:sz="0" w:space="0" w:color="auto"/>
        <w:bottom w:val="none" w:sz="0" w:space="0" w:color="auto"/>
        <w:right w:val="none" w:sz="0" w:space="0" w:color="auto"/>
      </w:divBdr>
    </w:div>
    <w:div w:id="969092024">
      <w:bodyDiv w:val="1"/>
      <w:marLeft w:val="0"/>
      <w:marRight w:val="0"/>
      <w:marTop w:val="0"/>
      <w:marBottom w:val="0"/>
      <w:divBdr>
        <w:top w:val="none" w:sz="0" w:space="0" w:color="auto"/>
        <w:left w:val="none" w:sz="0" w:space="0" w:color="auto"/>
        <w:bottom w:val="none" w:sz="0" w:space="0" w:color="auto"/>
        <w:right w:val="none" w:sz="0" w:space="0" w:color="auto"/>
      </w:divBdr>
    </w:div>
    <w:div w:id="1036806911">
      <w:bodyDiv w:val="1"/>
      <w:marLeft w:val="0"/>
      <w:marRight w:val="0"/>
      <w:marTop w:val="0"/>
      <w:marBottom w:val="0"/>
      <w:divBdr>
        <w:top w:val="none" w:sz="0" w:space="0" w:color="auto"/>
        <w:left w:val="none" w:sz="0" w:space="0" w:color="auto"/>
        <w:bottom w:val="none" w:sz="0" w:space="0" w:color="auto"/>
        <w:right w:val="none" w:sz="0" w:space="0" w:color="auto"/>
      </w:divBdr>
    </w:div>
    <w:div w:id="1145856162">
      <w:bodyDiv w:val="1"/>
      <w:marLeft w:val="0"/>
      <w:marRight w:val="0"/>
      <w:marTop w:val="0"/>
      <w:marBottom w:val="0"/>
      <w:divBdr>
        <w:top w:val="none" w:sz="0" w:space="0" w:color="auto"/>
        <w:left w:val="none" w:sz="0" w:space="0" w:color="auto"/>
        <w:bottom w:val="none" w:sz="0" w:space="0" w:color="auto"/>
        <w:right w:val="none" w:sz="0" w:space="0" w:color="auto"/>
      </w:divBdr>
      <w:divsChild>
        <w:div w:id="107437413">
          <w:marLeft w:val="0"/>
          <w:marRight w:val="0"/>
          <w:marTop w:val="225"/>
          <w:marBottom w:val="675"/>
          <w:divBdr>
            <w:top w:val="none" w:sz="0" w:space="0" w:color="auto"/>
            <w:left w:val="none" w:sz="0" w:space="0" w:color="auto"/>
            <w:bottom w:val="none" w:sz="0" w:space="0" w:color="auto"/>
            <w:right w:val="none" w:sz="0" w:space="0" w:color="auto"/>
          </w:divBdr>
        </w:div>
      </w:divsChild>
    </w:div>
    <w:div w:id="1146553942">
      <w:bodyDiv w:val="1"/>
      <w:marLeft w:val="0"/>
      <w:marRight w:val="0"/>
      <w:marTop w:val="0"/>
      <w:marBottom w:val="0"/>
      <w:divBdr>
        <w:top w:val="none" w:sz="0" w:space="0" w:color="auto"/>
        <w:left w:val="none" w:sz="0" w:space="0" w:color="auto"/>
        <w:bottom w:val="none" w:sz="0" w:space="0" w:color="auto"/>
        <w:right w:val="none" w:sz="0" w:space="0" w:color="auto"/>
      </w:divBdr>
    </w:div>
    <w:div w:id="1364937889">
      <w:bodyDiv w:val="1"/>
      <w:marLeft w:val="0"/>
      <w:marRight w:val="0"/>
      <w:marTop w:val="0"/>
      <w:marBottom w:val="0"/>
      <w:divBdr>
        <w:top w:val="none" w:sz="0" w:space="0" w:color="auto"/>
        <w:left w:val="none" w:sz="0" w:space="0" w:color="auto"/>
        <w:bottom w:val="none" w:sz="0" w:space="0" w:color="auto"/>
        <w:right w:val="none" w:sz="0" w:space="0" w:color="auto"/>
      </w:divBdr>
    </w:div>
    <w:div w:id="1587836752">
      <w:bodyDiv w:val="1"/>
      <w:marLeft w:val="0"/>
      <w:marRight w:val="0"/>
      <w:marTop w:val="0"/>
      <w:marBottom w:val="0"/>
      <w:divBdr>
        <w:top w:val="none" w:sz="0" w:space="0" w:color="auto"/>
        <w:left w:val="none" w:sz="0" w:space="0" w:color="auto"/>
        <w:bottom w:val="none" w:sz="0" w:space="0" w:color="auto"/>
        <w:right w:val="none" w:sz="0" w:space="0" w:color="auto"/>
      </w:divBdr>
    </w:div>
    <w:div w:id="1629972230">
      <w:bodyDiv w:val="1"/>
      <w:marLeft w:val="0"/>
      <w:marRight w:val="0"/>
      <w:marTop w:val="0"/>
      <w:marBottom w:val="0"/>
      <w:divBdr>
        <w:top w:val="none" w:sz="0" w:space="0" w:color="auto"/>
        <w:left w:val="none" w:sz="0" w:space="0" w:color="auto"/>
        <w:bottom w:val="none" w:sz="0" w:space="0" w:color="auto"/>
        <w:right w:val="none" w:sz="0" w:space="0" w:color="auto"/>
      </w:divBdr>
    </w:div>
    <w:div w:id="164661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zi.anticorruzione.it/segnalazioni/"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55393-1A95-4964-BADE-EA0B3470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3197</Words>
  <Characters>18225</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21380</CharactersWithSpaces>
  <SharedDoc>false</SharedDoc>
  <HLinks>
    <vt:vector size="12" baseType="variant">
      <vt:variant>
        <vt:i4>7602201</vt:i4>
      </vt:variant>
      <vt:variant>
        <vt:i4>3</vt:i4>
      </vt:variant>
      <vt:variant>
        <vt:i4>0</vt:i4>
      </vt:variant>
      <vt:variant>
        <vt:i4>5</vt:i4>
      </vt:variant>
      <vt:variant>
        <vt:lpwstr>mailto:info@pec.gima.net</vt:lpwstr>
      </vt:variant>
      <vt:variant>
        <vt:lpwstr/>
      </vt:variant>
      <vt:variant>
        <vt:i4>524405</vt:i4>
      </vt:variant>
      <vt:variant>
        <vt:i4>0</vt:i4>
      </vt:variant>
      <vt:variant>
        <vt:i4>0</vt:i4>
      </vt:variant>
      <vt:variant>
        <vt:i4>5</vt:i4>
      </vt:variant>
      <vt:variant>
        <vt:lpwstr>mailto:info@g-wa.it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Nesi</dc:creator>
  <cp:keywords/>
  <cp:lastModifiedBy>VACCA-M</cp:lastModifiedBy>
  <cp:revision>2</cp:revision>
  <cp:lastPrinted>2023-12-17T08:24:00Z</cp:lastPrinted>
  <dcterms:created xsi:type="dcterms:W3CDTF">2024-05-03T12:29:00Z</dcterms:created>
  <dcterms:modified xsi:type="dcterms:W3CDTF">2024-05-03T12:29:00Z</dcterms:modified>
</cp:coreProperties>
</file>